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0A" w:rsidRDefault="0054310A" w:rsidP="0054310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do Raportu z przebiegu i wyników konsultacji </w:t>
      </w:r>
    </w:p>
    <w:p w:rsidR="0054310A" w:rsidRDefault="0054310A" w:rsidP="0054310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projektu Planu Strategicznego międzykulturowej integracji migrantów dla województwa pomorskiego.</w:t>
      </w:r>
    </w:p>
    <w:p w:rsidR="00045E08" w:rsidRDefault="00045E08" w:rsidP="0054310A">
      <w:pPr>
        <w:spacing w:line="276" w:lineRule="auto"/>
        <w:rPr>
          <w:rFonts w:ascii="Arial" w:eastAsia="Lato" w:hAnsi="Arial" w:cs="Arial"/>
          <w:smallCaps/>
          <w:color w:val="000080"/>
          <w:sz w:val="20"/>
          <w:szCs w:val="20"/>
        </w:rPr>
      </w:pPr>
    </w:p>
    <w:p w:rsidR="0054310A" w:rsidRPr="00577AA6" w:rsidRDefault="0054310A" w:rsidP="0054310A">
      <w:pPr>
        <w:spacing w:line="276" w:lineRule="auto"/>
        <w:rPr>
          <w:rFonts w:ascii="Arial" w:eastAsia="Lato" w:hAnsi="Arial" w:cs="Arial"/>
          <w:smallCaps/>
          <w:color w:val="000080"/>
          <w:sz w:val="20"/>
          <w:szCs w:val="20"/>
        </w:rPr>
      </w:pPr>
    </w:p>
    <w:p w:rsidR="00E625D8" w:rsidRPr="00577AA6" w:rsidRDefault="00E625D8" w:rsidP="0054310A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  <w:r w:rsidRPr="00577AA6">
        <w:rPr>
          <w:rFonts w:ascii="Arial" w:eastAsia="Lato" w:hAnsi="Arial" w:cs="Arial"/>
          <w:b/>
          <w:smallCaps/>
          <w:sz w:val="20"/>
          <w:szCs w:val="20"/>
        </w:rPr>
        <w:t xml:space="preserve">FORMULARZE ZŁOŻONE </w:t>
      </w:r>
      <w:r w:rsidR="003D1140" w:rsidRPr="00577AA6">
        <w:rPr>
          <w:rFonts w:ascii="Arial" w:eastAsia="Lato" w:hAnsi="Arial" w:cs="Arial"/>
          <w:b/>
          <w:smallCaps/>
          <w:sz w:val="20"/>
          <w:szCs w:val="20"/>
        </w:rPr>
        <w:t>W</w:t>
      </w:r>
      <w:r w:rsidRPr="00577AA6">
        <w:rPr>
          <w:rFonts w:ascii="Arial" w:eastAsia="Lato" w:hAnsi="Arial" w:cs="Arial"/>
          <w:b/>
          <w:smallCaps/>
          <w:sz w:val="20"/>
          <w:szCs w:val="20"/>
        </w:rPr>
        <w:t xml:space="preserve"> TERMINIE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120"/>
        <w:gridCol w:w="2106"/>
        <w:gridCol w:w="2505"/>
        <w:gridCol w:w="4015"/>
        <w:gridCol w:w="2447"/>
      </w:tblGrid>
      <w:tr w:rsidR="00225249" w:rsidRPr="00577AA6" w:rsidTr="004F3956">
        <w:trPr>
          <w:trHeight w:val="2909"/>
          <w:jc w:val="center"/>
        </w:trPr>
        <w:tc>
          <w:tcPr>
            <w:tcW w:w="186" w:type="pct"/>
            <w:shd w:val="clear" w:color="auto" w:fill="DEEAF6" w:themeFill="accent1" w:themeFillTint="33"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87" w:type="pct"/>
            <w:shd w:val="clear" w:color="auto" w:fill="DEEAF6" w:themeFill="accent1" w:themeFillTint="33"/>
          </w:tcPr>
          <w:p w:rsidR="00225249" w:rsidRPr="00577AA6" w:rsidRDefault="00225249" w:rsidP="00865376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Osoba / Podmiot zgłaszający</w:t>
            </w:r>
          </w:p>
        </w:tc>
        <w:tc>
          <w:tcPr>
            <w:tcW w:w="716" w:type="pct"/>
            <w:shd w:val="clear" w:color="auto" w:fill="DEEAF6" w:themeFill="accent1" w:themeFillTint="33"/>
          </w:tcPr>
          <w:p w:rsidR="00225249" w:rsidRPr="00577AA6" w:rsidRDefault="00225249" w:rsidP="00865376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Strona i zapis w Planie Strategicznym międzykulturowej integracji migrantów </w:t>
            </w: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br/>
              <w:t>do którego zgłaszane są uwagi</w:t>
            </w:r>
          </w:p>
        </w:tc>
        <w:tc>
          <w:tcPr>
            <w:tcW w:w="927" w:type="pct"/>
            <w:shd w:val="clear" w:color="auto" w:fill="DEEAF6" w:themeFill="accent1" w:themeFillTint="33"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Sugerowana zmiana (konkretna propozycja nowego brzmienia zapisu). </w:t>
            </w: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Propozycja modyfikacji.</w:t>
            </w:r>
          </w:p>
        </w:tc>
        <w:tc>
          <w:tcPr>
            <w:tcW w:w="1478" w:type="pct"/>
            <w:shd w:val="clear" w:color="auto" w:fill="DEEAF6" w:themeFill="accent1" w:themeFillTint="33"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Uzasadnienie wnioskującego</w:t>
            </w:r>
          </w:p>
        </w:tc>
        <w:tc>
          <w:tcPr>
            <w:tcW w:w="906" w:type="pct"/>
            <w:shd w:val="clear" w:color="auto" w:fill="DEEAF6" w:themeFill="accent1" w:themeFillTint="33"/>
          </w:tcPr>
          <w:p w:rsidR="00225249" w:rsidRPr="00577AA6" w:rsidRDefault="00225249" w:rsidP="00865376">
            <w:pPr>
              <w:spacing w:line="276" w:lineRule="auto"/>
              <w:rPr>
                <w:rFonts w:ascii="Arial" w:eastAsia="Lato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>Rozstrzygnięcie uwagi</w:t>
            </w:r>
            <w:r>
              <w:rPr>
                <w:rFonts w:ascii="Arial" w:eastAsia="Lato" w:hAnsi="Arial" w:cs="Arial"/>
                <w:b/>
                <w:sz w:val="20"/>
                <w:szCs w:val="20"/>
              </w:rPr>
              <w:t xml:space="preserve"> i u</w:t>
            </w: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>zasadnienie</w:t>
            </w:r>
          </w:p>
        </w:tc>
      </w:tr>
      <w:tr w:rsidR="00225249" w:rsidRPr="00577AA6" w:rsidTr="004F3956">
        <w:trPr>
          <w:trHeight w:val="2909"/>
          <w:jc w:val="center"/>
        </w:trPr>
        <w:tc>
          <w:tcPr>
            <w:tcW w:w="186" w:type="pct"/>
          </w:tcPr>
          <w:p w:rsidR="00225249" w:rsidRPr="00577AA6" w:rsidRDefault="00225249" w:rsidP="00865376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Centrum Wsparcia Imigrantów i Imigrantek</w:t>
            </w:r>
          </w:p>
        </w:tc>
        <w:tc>
          <w:tcPr>
            <w:tcW w:w="716" w:type="pct"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30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3.2 CEL STRATEGICZNY: HOLISTYCZNA EDUKACJA: WSPARCIE PSYCHOLOGICZNO</w:t>
            </w:r>
            <w:r w:rsidR="00FA6C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AA6">
              <w:rPr>
                <w:rFonts w:ascii="Arial" w:hAnsi="Arial" w:cs="Arial"/>
                <w:sz w:val="20"/>
                <w:szCs w:val="20"/>
              </w:rPr>
              <w:t>PEDAGOGICZNE</w:t>
            </w:r>
          </w:p>
        </w:tc>
        <w:tc>
          <w:tcPr>
            <w:tcW w:w="927" w:type="pct"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Dodanie zapisu: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zapewnienie osobom z doświadczeniem migracji dostępu do działań i usług wspierających proces adaptacji oraz integracji w środowisku szkolnym i rówieśniczym.</w:t>
            </w:r>
          </w:p>
        </w:tc>
        <w:tc>
          <w:tcPr>
            <w:tcW w:w="1478" w:type="pct"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Obserwując poziom wykluczenia dzieci i młodzieży z systemu edukacji, alienację w środowisku szkolnym i rówieśniczym oraz skłonność do zamykania się w kręgu rówieśników tej samej narodowości, kraju pochodzenia lub mówiących w tym samym języku, istnieje potrzeba wdrażania w szkołach działań na rzecz włączenia i integracji, prewencji konfliktów oraz mediacji w grupach rówieśniczych i środowisku szkolnym.</w:t>
            </w:r>
          </w:p>
        </w:tc>
        <w:tc>
          <w:tcPr>
            <w:tcW w:w="906" w:type="pct"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Uwzględniono.</w:t>
            </w:r>
          </w:p>
        </w:tc>
      </w:tr>
    </w:tbl>
    <w:p w:rsidR="00F71F6A" w:rsidRPr="00577AA6" w:rsidRDefault="00F71F6A" w:rsidP="00865376">
      <w:pPr>
        <w:spacing w:line="276" w:lineRule="auto"/>
        <w:ind w:left="141"/>
        <w:rPr>
          <w:rFonts w:ascii="Arial" w:eastAsia="Lato" w:hAnsi="Arial" w:cs="Arial"/>
          <w:b/>
          <w:smallCaps/>
          <w:sz w:val="20"/>
          <w:szCs w:val="20"/>
        </w:rPr>
      </w:pPr>
    </w:p>
    <w:p w:rsidR="00E625D8" w:rsidRPr="00577AA6" w:rsidRDefault="00E625D8" w:rsidP="00865376">
      <w:pPr>
        <w:spacing w:line="276" w:lineRule="auto"/>
        <w:ind w:left="141"/>
        <w:rPr>
          <w:rFonts w:ascii="Arial" w:eastAsia="Lato" w:hAnsi="Arial" w:cs="Arial"/>
          <w:b/>
          <w:smallCaps/>
          <w:sz w:val="20"/>
          <w:szCs w:val="20"/>
        </w:rPr>
      </w:pPr>
    </w:p>
    <w:p w:rsidR="00F71F6A" w:rsidRPr="00577AA6" w:rsidRDefault="00F71F6A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9E604D" w:rsidRPr="00577AA6" w:rsidRDefault="009E604D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9E604D" w:rsidRPr="00577AA6" w:rsidRDefault="009E604D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9E604D" w:rsidRPr="00577AA6" w:rsidRDefault="009E604D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9E604D" w:rsidRPr="00577AA6" w:rsidRDefault="009E604D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056039" w:rsidRPr="00577AA6" w:rsidRDefault="00056039" w:rsidP="0086537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119"/>
        <w:gridCol w:w="1980"/>
        <w:gridCol w:w="2544"/>
        <w:gridCol w:w="4099"/>
        <w:gridCol w:w="2402"/>
      </w:tblGrid>
      <w:tr w:rsidR="00225249" w:rsidRPr="00577AA6" w:rsidTr="004F3956">
        <w:trPr>
          <w:trHeight w:val="1092"/>
        </w:trPr>
        <w:tc>
          <w:tcPr>
            <w:tcW w:w="206" w:type="pct"/>
            <w:shd w:val="clear" w:color="auto" w:fill="DEEAF6" w:themeFill="accent1" w:themeFillTint="33"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73" w:type="pct"/>
            <w:shd w:val="clear" w:color="auto" w:fill="DEEAF6" w:themeFill="accent1" w:themeFillTint="33"/>
          </w:tcPr>
          <w:p w:rsidR="00225249" w:rsidRPr="00577AA6" w:rsidRDefault="00225249" w:rsidP="00865376">
            <w:pPr>
              <w:spacing w:line="276" w:lineRule="auto"/>
              <w:outlineLvl w:val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Osoba / Podmiot zgłaszający</w:t>
            </w:r>
          </w:p>
        </w:tc>
        <w:tc>
          <w:tcPr>
            <w:tcW w:w="722" w:type="pct"/>
            <w:shd w:val="clear" w:color="auto" w:fill="DEEAF6" w:themeFill="accent1" w:themeFillTint="33"/>
          </w:tcPr>
          <w:p w:rsidR="00225249" w:rsidRPr="00577AA6" w:rsidRDefault="00225249" w:rsidP="00865376">
            <w:pPr>
              <w:spacing w:line="276" w:lineRule="auto"/>
              <w:outlineLvl w:val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 xml:space="preserve">Strona i zapis w Planie Strategicznym międzykulturowej integracji migrantów </w:t>
            </w: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br/>
              <w:t>do którego zgłaszane są uwagi</w:t>
            </w:r>
          </w:p>
        </w:tc>
        <w:tc>
          <w:tcPr>
            <w:tcW w:w="928" w:type="pct"/>
            <w:shd w:val="clear" w:color="auto" w:fill="DEEAF6" w:themeFill="accent1" w:themeFillTint="33"/>
          </w:tcPr>
          <w:p w:rsidR="00225249" w:rsidRPr="00577AA6" w:rsidRDefault="00225249" w:rsidP="00865376">
            <w:pPr>
              <w:spacing w:line="276" w:lineRule="auto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Sugerowana zmiana (konkretna propozycja nowego brzmienia zapisu). Propozycja modyfikacji.</w:t>
            </w:r>
          </w:p>
        </w:tc>
        <w:tc>
          <w:tcPr>
            <w:tcW w:w="1495" w:type="pct"/>
            <w:shd w:val="clear" w:color="auto" w:fill="DEEAF6" w:themeFill="accent1" w:themeFillTint="33"/>
          </w:tcPr>
          <w:p w:rsidR="00225249" w:rsidRPr="00577AA6" w:rsidRDefault="00225249" w:rsidP="00865376">
            <w:pPr>
              <w:spacing w:line="276" w:lineRule="auto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Uzasadnienie wnioskującego</w:t>
            </w:r>
          </w:p>
        </w:tc>
        <w:tc>
          <w:tcPr>
            <w:tcW w:w="876" w:type="pct"/>
            <w:shd w:val="clear" w:color="auto" w:fill="DEEAF6" w:themeFill="accent1" w:themeFillTint="33"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Rozstrzygnięcie uwagi i u</w:t>
            </w:r>
            <w:r w:rsidRPr="00577AA6">
              <w:rPr>
                <w:rFonts w:ascii="Arial" w:hAnsi="Arial" w:cs="Arial"/>
                <w:b/>
                <w:sz w:val="20"/>
                <w:szCs w:val="20"/>
              </w:rPr>
              <w:t>zasadnienie</w:t>
            </w:r>
          </w:p>
        </w:tc>
      </w:tr>
      <w:tr w:rsidR="00225249" w:rsidRPr="00577AA6" w:rsidTr="004F3956">
        <w:trPr>
          <w:trHeight w:val="5308"/>
        </w:trPr>
        <w:tc>
          <w:tcPr>
            <w:tcW w:w="206" w:type="pct"/>
            <w:vMerge w:val="restart"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Malborska Fundacja Rozwoju Regionalnego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29-30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Cel strategiczny: holistyczna edukacja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Cel: zwiększenie efektywności realizowanych działań w zakresie 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Koordynacji działań i Wymiany informacji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vMerge w:val="restart"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lastRenderedPageBreak/>
              <w:t>KOORDYNACJA DZIAŁAŃ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- koordynacja działań </w:t>
            </w:r>
            <w:r w:rsidRPr="00577AA6">
              <w:rPr>
                <w:rFonts w:ascii="Arial" w:hAnsi="Arial" w:cs="Arial"/>
                <w:b/>
                <w:sz w:val="20"/>
                <w:szCs w:val="20"/>
              </w:rPr>
              <w:t>na szczeblu wojewódzkim i powiatowym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podejmowanych na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rzecz wykorzystania edukacji jako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narzędzia integracji, poprzez współpracę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międzysektorową,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• organizacja regularnych spotkań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dotyczących wybranych kwestii związanych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z integracją dla zainteresowanych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podmiotów.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WYMIANA INFORMACJI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• podjęcie działań </w:t>
            </w:r>
            <w:r w:rsidRPr="00577AA6">
              <w:rPr>
                <w:rFonts w:ascii="Arial" w:hAnsi="Arial" w:cs="Arial"/>
                <w:b/>
                <w:sz w:val="20"/>
                <w:szCs w:val="20"/>
              </w:rPr>
              <w:t xml:space="preserve">na szczeblu wojewódzkim i </w:t>
            </w:r>
            <w:r w:rsidRPr="00577AA6">
              <w:rPr>
                <w:rFonts w:ascii="Arial" w:hAnsi="Arial" w:cs="Arial"/>
                <w:b/>
                <w:sz w:val="20"/>
                <w:szCs w:val="20"/>
              </w:rPr>
              <w:lastRenderedPageBreak/>
              <w:t>powiatowym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mających na celu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efektywną wymianę informacji pomiędzy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instytucjami edukacyjnymi </w:t>
            </w:r>
            <w:r w:rsidRPr="00577AA6">
              <w:rPr>
                <w:rFonts w:ascii="Arial" w:hAnsi="Arial" w:cs="Arial"/>
                <w:b/>
                <w:sz w:val="20"/>
                <w:szCs w:val="20"/>
              </w:rPr>
              <w:t>z powiatów i województwa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dotyczących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posiadanych zasobów, z których mogą także korzystać inne podmioty oraz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harmonogramu wydarzeń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• zapewnienie przestrzeni do wymiany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doświadczeń między instytucjami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edukacyjnymi, także w oparciu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o wykorzystanie istniejących struktur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Podjęcie działań w celu stworzenia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systemowych rozwiązań służących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wymianie informacji między instytucjami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działającymi na rzecz integracji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migrantów_tek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w obszarze rynku pracy </w:t>
            </w:r>
            <w:r w:rsidRPr="00577AA6">
              <w:rPr>
                <w:rFonts w:ascii="Arial" w:hAnsi="Arial" w:cs="Arial"/>
                <w:b/>
                <w:sz w:val="20"/>
                <w:szCs w:val="20"/>
              </w:rPr>
              <w:t>na szczeblu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AA6">
              <w:rPr>
                <w:rFonts w:ascii="Arial" w:hAnsi="Arial" w:cs="Arial"/>
                <w:b/>
                <w:sz w:val="20"/>
                <w:szCs w:val="20"/>
              </w:rPr>
              <w:t>powiatowym i wojewódzkim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5" w:type="pct"/>
            <w:vMerge w:val="restart"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lastRenderedPageBreak/>
              <w:t xml:space="preserve">Utworzenie roli Konsultanta Powiatowego ds. Integracji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Migrantów,  którego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jednym z głównych  zadań będzie koordynacja działań na 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rzecz wykorzystania edukacji jako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narzędzia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integracji  w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całym powiecie oraz proponowanie rozwiązań usprawniających integrację.  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Ponadto zadaniem ww. Konsultanta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będzie  zbieranie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, gromadzenie informacji dot. posiadanych zasobów i  jej upowszechnianie na specjalnie przygotowanej w tym celu stronie www/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padlecie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oraz sieciowanie wszelkich instytucji/ organizacji oferujących zajęcia edukacyjne w celu wymiany doświadczenia i znalezienia wspólnej płaszczyzny działania, uzupełniania się w nim  bez powielania zakresu usług. 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Jednym z zadań ww. Konsultanta będzie organizowanie spotkań indywidualnych/ i lub grupowych w formie stacjonarnej/ online </w:t>
            </w:r>
            <w:r w:rsidRPr="00577AA6">
              <w:rPr>
                <w:rFonts w:ascii="Arial" w:hAnsi="Arial" w:cs="Arial"/>
                <w:sz w:val="20"/>
                <w:szCs w:val="20"/>
              </w:rPr>
              <w:lastRenderedPageBreak/>
              <w:t xml:space="preserve">w celu wymiany doświadczeń i generowanie skutecznych rozwiązań.  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Ponadto – utworzenie roli </w:t>
            </w:r>
            <w:r w:rsidRPr="00577AA6">
              <w:rPr>
                <w:rFonts w:ascii="Arial" w:hAnsi="Arial" w:cs="Arial"/>
                <w:b/>
                <w:sz w:val="20"/>
                <w:szCs w:val="20"/>
              </w:rPr>
              <w:t>Konsultanta Wojewódzkiego ds. Integracji Migrantów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, którego 1 z głównych zadań będzie zbieranie, gromadzenie ww. informacji z obszaru województwa/ kraju oraz upowszechnianie ich Konsultantom Powiatowym w celu 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inspirowania instytucji działających na terenie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powiatów  w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zakresie dobrych praktyk z innych obszarów województwa/ kraju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lastRenderedPageBreak/>
              <w:t xml:space="preserve">Jednym z zadań </w:t>
            </w:r>
            <w:r w:rsidRPr="00577AA6">
              <w:rPr>
                <w:rFonts w:ascii="Arial" w:hAnsi="Arial" w:cs="Arial"/>
                <w:b/>
                <w:sz w:val="20"/>
                <w:szCs w:val="20"/>
              </w:rPr>
              <w:t>Konsultanta Powiatowego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byłoby zbieranie informacji dotyczących istnienia instytucji/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firm  otwartych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na zatrudnianie cudzoziemców w powiecie i promowanie ich ofert poprzez odniesienie do strony www tych instytucji/ firm z ofertami pracy- na stronie www/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padlecie,Prowadzonej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przez Konsultanta.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Jednym z zadań </w:t>
            </w:r>
            <w:r w:rsidRPr="00577AA6">
              <w:rPr>
                <w:rFonts w:ascii="Arial" w:hAnsi="Arial" w:cs="Arial"/>
                <w:b/>
                <w:sz w:val="20"/>
                <w:szCs w:val="20"/>
              </w:rPr>
              <w:t xml:space="preserve">Konsultanta Wojewódzkiego 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byłoby zbieranie informacji dotyczących istnienia instytucji/ firm  otwartych na zatrudnianie cudzoziemców przede wszystkim w województwie, ale  też w kraju i promowanie informacji o tych firmach/ instytucjach w każdym powiecie poprzez kontakt z Konsultantem Powiatowym,  zachęcanie do wymiany doświadczeń i dobrych praktyk- np. systemów oceny pracowników, metod rekrutacji, form podnoszenia kwalifikacji etc. i dzielenie się tą wiedza z Konsultantem Powiatowymi w celu dalszych inspiracji do szukania rozwiązań w powiatach/ przedstawiania ofert pracy itd. </w:t>
            </w:r>
          </w:p>
        </w:tc>
        <w:tc>
          <w:tcPr>
            <w:tcW w:w="876" w:type="pct"/>
            <w:vMerge w:val="restart"/>
          </w:tcPr>
          <w:p w:rsidR="00225249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Częściowo uwzględniono.</w:t>
            </w:r>
          </w:p>
          <w:p w:rsidR="00225249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Rozszerzono zapis celu strategicznego 3.3 Włączająca polityka społeczne o zapis: 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powołanie zespołu/rady ds. polityki migracyjnej na poziomie, co najmniej powiatu.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Ograniczenie zakresu działań jedynie do instytucji z zakresu edukacji stoi w sprzeczności do całościowego międzysektorowego podejścia w zakresie integracji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migrantów_tek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Odrzucono.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Rekomendowane jest powstawanie większych, interdyscyplinarnych i międzysektorowych grup eksperckich. Zgodnie z rozszerzonym zapisem celu strategicznego 3.3.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Wskazany zakres działań realizowany jest przez powiatowe urzędy pracy oraz wojewódzki urząd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np. w ramach Pomorskiej Platformy Współpracy na rzecz cudzoziemców na regionalnym rynku pracy. </w:t>
            </w:r>
          </w:p>
        </w:tc>
      </w:tr>
      <w:tr w:rsidR="00225249" w:rsidRPr="00577AA6" w:rsidTr="004F3956">
        <w:trPr>
          <w:trHeight w:val="12659"/>
        </w:trPr>
        <w:tc>
          <w:tcPr>
            <w:tcW w:w="206" w:type="pct"/>
            <w:vMerge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34</w:t>
            </w:r>
          </w:p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3.4 Cel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strategiczny:  otwarty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rynek pracy, cel: Przeciwdziałanie łamaniu praw pracowniczych w zakresie  Wymiany informacji pomiędzy instytucjami</w:t>
            </w:r>
          </w:p>
        </w:tc>
        <w:tc>
          <w:tcPr>
            <w:tcW w:w="928" w:type="pct"/>
            <w:vMerge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vMerge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225249" w:rsidRPr="00577AA6" w:rsidRDefault="0022524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EBB" w:rsidRPr="00577AA6" w:rsidRDefault="00DC4EBB" w:rsidP="00865376">
      <w:pPr>
        <w:spacing w:line="276" w:lineRule="auto"/>
        <w:rPr>
          <w:rFonts w:ascii="Arial" w:eastAsia="Lato" w:hAnsi="Arial" w:cs="Arial"/>
          <w:sz w:val="20"/>
          <w:szCs w:val="20"/>
        </w:rPr>
      </w:pPr>
    </w:p>
    <w:p w:rsidR="00DC4EBB" w:rsidRPr="00577AA6" w:rsidRDefault="00DC4EBB" w:rsidP="00865376">
      <w:pPr>
        <w:spacing w:line="276" w:lineRule="auto"/>
        <w:ind w:left="141"/>
        <w:rPr>
          <w:rFonts w:ascii="Arial" w:eastAsia="Lato" w:hAnsi="Arial" w:cs="Arial"/>
          <w:sz w:val="20"/>
          <w:szCs w:val="20"/>
        </w:rPr>
      </w:pPr>
    </w:p>
    <w:p w:rsidR="00DC4EBB" w:rsidRPr="00577AA6" w:rsidRDefault="00DC4EBB" w:rsidP="00865376">
      <w:pPr>
        <w:spacing w:line="276" w:lineRule="auto"/>
        <w:ind w:left="141"/>
        <w:rPr>
          <w:rFonts w:ascii="Arial" w:eastAsia="Lato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1817"/>
        <w:gridCol w:w="2244"/>
        <w:gridCol w:w="2383"/>
        <w:gridCol w:w="4321"/>
        <w:gridCol w:w="2402"/>
      </w:tblGrid>
      <w:tr w:rsidR="00C06CE1" w:rsidRPr="00577AA6" w:rsidTr="004F3956">
        <w:trPr>
          <w:trHeight w:val="1169"/>
        </w:trPr>
        <w:tc>
          <w:tcPr>
            <w:tcW w:w="198" w:type="pct"/>
            <w:shd w:val="clear" w:color="auto" w:fill="DEEAF6" w:themeFill="accent1" w:themeFillTint="33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3" w:type="pct"/>
            <w:shd w:val="clear" w:color="auto" w:fill="DEEAF6" w:themeFill="accent1" w:themeFillTint="33"/>
          </w:tcPr>
          <w:p w:rsidR="00C06CE1" w:rsidRPr="00577AA6" w:rsidRDefault="00C06CE1" w:rsidP="00865376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Osoba / Podmiot zgłaszający</w:t>
            </w:r>
          </w:p>
        </w:tc>
        <w:tc>
          <w:tcPr>
            <w:tcW w:w="818" w:type="pct"/>
            <w:shd w:val="clear" w:color="auto" w:fill="DEEAF6" w:themeFill="accent1" w:themeFillTint="33"/>
          </w:tcPr>
          <w:p w:rsidR="00C06CE1" w:rsidRPr="00577AA6" w:rsidRDefault="00C06CE1" w:rsidP="00865376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Strona i zapis w Planie Strategicznym międzykulturowej integracji migrantów </w:t>
            </w: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br/>
              <w:t>do którego zgłaszane są uwagi</w:t>
            </w:r>
          </w:p>
        </w:tc>
        <w:tc>
          <w:tcPr>
            <w:tcW w:w="869" w:type="pct"/>
            <w:shd w:val="clear" w:color="auto" w:fill="DEEAF6" w:themeFill="accent1" w:themeFillTint="33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Sugerowana zmiana (konkretna propozycja nowego brzmienia zapisu). </w:t>
            </w: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Propozycja modyfikacji.</w:t>
            </w:r>
          </w:p>
        </w:tc>
        <w:tc>
          <w:tcPr>
            <w:tcW w:w="1576" w:type="pct"/>
            <w:shd w:val="clear" w:color="auto" w:fill="DEEAF6" w:themeFill="accent1" w:themeFillTint="33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Uzasadnienie wnioskującego</w:t>
            </w:r>
          </w:p>
        </w:tc>
        <w:tc>
          <w:tcPr>
            <w:tcW w:w="876" w:type="pct"/>
            <w:shd w:val="clear" w:color="auto" w:fill="DEEAF6" w:themeFill="accent1" w:themeFillTint="33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Rozstrzygnięcie uwagi i u</w:t>
            </w:r>
            <w:r w:rsidRPr="00577AA6">
              <w:rPr>
                <w:rFonts w:ascii="Arial" w:hAnsi="Arial" w:cs="Arial"/>
                <w:b/>
                <w:sz w:val="20"/>
                <w:szCs w:val="20"/>
              </w:rPr>
              <w:t>zasadnienie</w:t>
            </w:r>
          </w:p>
        </w:tc>
      </w:tr>
      <w:tr w:rsidR="00C06CE1" w:rsidRPr="00577AA6" w:rsidTr="004F3956">
        <w:trPr>
          <w:trHeight w:val="289"/>
        </w:trPr>
        <w:tc>
          <w:tcPr>
            <w:tcW w:w="198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Miejski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 xml:space="preserve">Ośrodek 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 xml:space="preserve">Pomocy 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Rodzinie w Gdańsku</w:t>
            </w:r>
          </w:p>
        </w:tc>
        <w:tc>
          <w:tcPr>
            <w:tcW w:w="818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6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Obejmie ono m.in. podwyższanie kompetencji pracowników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instytucji publicznych oraz pracowników i wolontariuszy organizacji pozarządowych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 zakresie integracji imigrantów, budowanie standardów obsługi imigrantów,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działania sieciujące podmioty publiczne, pozarządowe i prywatne, wsparcie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pracodawców, organizacji pracodawców oraz instytucji otoczenia biznesu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 obszarze prawnych aspektów zatrudnienia migrantów, a także analizy, badania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i monitoring sytuacji i liczby imigrantów w województwie.</w:t>
            </w:r>
          </w:p>
        </w:tc>
        <w:tc>
          <w:tcPr>
            <w:tcW w:w="869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Obejmie ono m.in. podwyższanie kompetencji pracowników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instytucji publicznych oraz pracowników i wolontariuszy organizacji pozarządowych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w zakresie integracji imigrantów, </w:t>
            </w:r>
            <w:r w:rsidRPr="00577AA6">
              <w:rPr>
                <w:rFonts w:ascii="Arial" w:hAnsi="Arial" w:cs="Arial"/>
                <w:color w:val="FF0000"/>
                <w:sz w:val="20"/>
                <w:szCs w:val="20"/>
              </w:rPr>
              <w:t xml:space="preserve">przygotowanie narzędzi, które umożliwią </w:t>
            </w:r>
            <w:r w:rsidRPr="00577AA6">
              <w:rPr>
                <w:rFonts w:ascii="Arial" w:hAnsi="Arial" w:cs="Arial"/>
                <w:sz w:val="20"/>
                <w:szCs w:val="20"/>
              </w:rPr>
              <w:t>budowanie standardów obsługi imigrantów,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działania sieciujące podmioty publiczne, pozarządowe i prywatne, wsparcie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pracodawców, organizacji pracodawców oraz instytucji otoczenia biznesu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 obszarze prawnych aspektów zatrudnienia migrantów, a także analizy, badania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i monitoring sytuacji i liczby imigrantów w województwie.</w:t>
            </w:r>
          </w:p>
        </w:tc>
        <w:tc>
          <w:tcPr>
            <w:tcW w:w="1576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Pracownikom brakuje przygotowanych narzędzi (min. poradników, procesów, procedur, dostępu do informacji, tłumaczy, baz wiedzy, map wsparcia, itp.) odpowiadającym aktualnym potrzebom</w:t>
            </w:r>
            <w:r w:rsidRPr="00577AA6">
              <w:rPr>
                <w:rFonts w:ascii="Arial" w:hAnsi="Arial" w:cs="Arial"/>
                <w:sz w:val="20"/>
                <w:szCs w:val="20"/>
              </w:rPr>
              <w:br/>
              <w:t xml:space="preserve">w zakresie integracji imigrantów, które miałyby wpływ na zwiększenie jakości świadczonych usług. </w:t>
            </w:r>
          </w:p>
        </w:tc>
        <w:tc>
          <w:tcPr>
            <w:tcW w:w="876" w:type="pct"/>
          </w:tcPr>
          <w:p w:rsidR="00C06CE1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Odrzucono.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Zapisy wynikają z dokumentu Fundusze Europejskie dla Pomorza 2021-2027, </w:t>
            </w:r>
            <w:r w:rsidRPr="00D256D8">
              <w:rPr>
                <w:rFonts w:ascii="Arial" w:hAnsi="Arial" w:cs="Arial"/>
                <w:sz w:val="20"/>
                <w:szCs w:val="20"/>
              </w:rPr>
              <w:t xml:space="preserve">zatwierdzonego decyzją wykonawczą Komisji Europejskiej nr </w:t>
            </w:r>
            <w:proofErr w:type="gramStart"/>
            <w:r w:rsidRPr="00D256D8">
              <w:rPr>
                <w:rFonts w:ascii="Arial" w:hAnsi="Arial" w:cs="Arial"/>
                <w:sz w:val="20"/>
                <w:szCs w:val="20"/>
              </w:rPr>
              <w:t>C(</w:t>
            </w:r>
            <w:proofErr w:type="gramEnd"/>
            <w:r w:rsidRPr="00D256D8">
              <w:rPr>
                <w:rFonts w:ascii="Arial" w:hAnsi="Arial" w:cs="Arial"/>
                <w:sz w:val="20"/>
                <w:szCs w:val="20"/>
              </w:rPr>
              <w:t>2022) 8860 z dnia 7 grudnia 2022 r.</w:t>
            </w:r>
            <w:r>
              <w:rPr>
                <w:rFonts w:ascii="Arial" w:hAnsi="Arial" w:cs="Arial"/>
                <w:sz w:val="20"/>
                <w:szCs w:val="20"/>
              </w:rPr>
              <w:t xml:space="preserve"> Ponadto, s</w:t>
            </w:r>
            <w:r w:rsidRPr="00577AA6">
              <w:rPr>
                <w:rFonts w:ascii="Arial" w:hAnsi="Arial" w:cs="Arial"/>
                <w:sz w:val="20"/>
                <w:szCs w:val="20"/>
              </w:rPr>
              <w:t>ugerowane modyfikacje zawarte są w celu strategicznym 3.3 WŁĄCZAJĄCA POLITYKA SPOŁECZN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77AA6">
              <w:rPr>
                <w:rFonts w:ascii="Arial" w:hAnsi="Arial" w:cs="Arial"/>
                <w:sz w:val="20"/>
                <w:szCs w:val="20"/>
              </w:rPr>
              <w:t>, Podnoszenie standardów świadczenia usług i ocena kompetencji usługodawców.</w:t>
            </w:r>
          </w:p>
        </w:tc>
      </w:tr>
      <w:tr w:rsidR="00C06CE1" w:rsidRPr="00577AA6" w:rsidTr="004F3956">
        <w:trPr>
          <w:trHeight w:val="289"/>
        </w:trPr>
        <w:tc>
          <w:tcPr>
            <w:tcW w:w="198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30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CEL STRATEGICZNY: WŁĄCZAJĄCA POLITYKA SPOŁECZNA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CELE STRATEGICZNE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CEL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Poprawa warunków pracy w podmiotach realizujących politykę społeczną (zarówno jednostek administracji publicznej, jak i w podmiotach trzeciego sektora)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INSTYTUCJE JAKO PRZYJAZNE MIEJSCA PRACY</w:t>
            </w:r>
          </w:p>
          <w:p w:rsidR="00C06CE1" w:rsidRPr="00577AA6" w:rsidRDefault="00C06CE1" w:rsidP="0086537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Zapewnienie wsparcia dla pracowników instytucji i organizacji działających na rzecz osób uchodźczych,</w:t>
            </w:r>
          </w:p>
          <w:p w:rsidR="00C06CE1" w:rsidRPr="00577AA6" w:rsidRDefault="00C06CE1" w:rsidP="0086537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Wprowadzenie narzędzi zarządzania wielokulturowością w instytucjach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INSTYTUCJE JAKO PRZYJAZNE MIEJSCA PRACY</w:t>
            </w:r>
          </w:p>
          <w:p w:rsidR="00C06CE1" w:rsidRPr="00577AA6" w:rsidRDefault="00C06CE1" w:rsidP="0086537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Zapewnienie wsparcia dla pracowników instytucji i organizacji działających na rzecz osób uchodźczych,</w:t>
            </w:r>
          </w:p>
          <w:p w:rsidR="00C06CE1" w:rsidRPr="00577AA6" w:rsidRDefault="00C06CE1" w:rsidP="0086537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Wprowadzenie narzędzi zarządzania wielokulturowością w instytucjach</w:t>
            </w:r>
          </w:p>
          <w:p w:rsidR="00C06CE1" w:rsidRPr="00577AA6" w:rsidRDefault="00C06CE1" w:rsidP="0086537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color w:val="FF0000"/>
                <w:sz w:val="20"/>
                <w:szCs w:val="20"/>
              </w:rPr>
              <w:t xml:space="preserve">Zwiększenie ilości etatów na obsługę zadań związanych </w:t>
            </w:r>
            <w:r w:rsidRPr="00577AA6">
              <w:rPr>
                <w:rFonts w:ascii="Arial" w:hAnsi="Arial" w:cs="Arial"/>
                <w:color w:val="FF0000"/>
                <w:sz w:val="20"/>
                <w:szCs w:val="20"/>
              </w:rPr>
              <w:br/>
              <w:t>z udzielaniem wsparcia imigrantom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Doprecyzowania wymagałyby zapisy dot. rodzaju wsparcia (m.in.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superwizje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>?)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Doprecyzowania wymagałyby zapisy dot. rodzaju narzędzi zarządzania wielokulturowością.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Obsługa imigrantów zajmuje pracownikom znacznie więcej czasu, </w:t>
            </w:r>
            <w:r w:rsidRPr="00577AA6">
              <w:rPr>
                <w:rFonts w:ascii="Arial" w:hAnsi="Arial" w:cs="Arial"/>
                <w:sz w:val="20"/>
                <w:szCs w:val="20"/>
              </w:rPr>
              <w:br/>
              <w:t xml:space="preserve">a potrzeby migrantów są specyficzne. Dodatkowo w ostatnim czasie nastąpił wzrost liczby wniosków o pomoc, co wpływa na obciążenie pracowników, często pracownik socjalny staje się dla imigrantów głównym źródłem informacji dotyczącym możliwości skorzystania z dostępnych na rynku usług. </w:t>
            </w:r>
          </w:p>
        </w:tc>
        <w:tc>
          <w:tcPr>
            <w:tcW w:w="876" w:type="pct"/>
          </w:tcPr>
          <w:p w:rsidR="00C06CE1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Odrzucono.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Polityka kadrowa kształtowana i kreowana jest wewnętrznie przez poszczególne instytucje. </w:t>
            </w:r>
          </w:p>
        </w:tc>
      </w:tr>
      <w:tr w:rsidR="00C06CE1" w:rsidRPr="00577AA6" w:rsidTr="004F3956">
        <w:trPr>
          <w:trHeight w:val="289"/>
        </w:trPr>
        <w:tc>
          <w:tcPr>
            <w:tcW w:w="198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30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3.1 CEL STRATEGICZNY: HOLISTYCZNA EDUKACJA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WSPARCIE PSYCHOLOGICZNO-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PEDAGOGICZNE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• zapewnienie osobom z doświadczeniem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migracji dostępu do wsparcia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psychologicznego i logopedycznego.</w:t>
            </w:r>
          </w:p>
        </w:tc>
        <w:tc>
          <w:tcPr>
            <w:tcW w:w="869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• zapewnienie osobom z doświadczeniem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migracji dostępu do wsparcia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psychologicznego, </w:t>
            </w:r>
            <w:r w:rsidRPr="00577AA6">
              <w:rPr>
                <w:rFonts w:ascii="Arial" w:hAnsi="Arial" w:cs="Arial"/>
                <w:color w:val="FF0000"/>
                <w:sz w:val="20"/>
                <w:szCs w:val="20"/>
              </w:rPr>
              <w:t>psychiatrycznego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i logopedycznego </w:t>
            </w:r>
            <w:r w:rsidRPr="00577AA6">
              <w:rPr>
                <w:rFonts w:ascii="Arial" w:hAnsi="Arial" w:cs="Arial"/>
                <w:color w:val="FF0000"/>
                <w:sz w:val="20"/>
                <w:szCs w:val="20"/>
              </w:rPr>
              <w:t xml:space="preserve">w zrozumiałym dla nich języku 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Dostęp do specjalistów świadczących usługi w zrozumiałym dla imigrantów języku jest ograniczony. Imigranci potrzebują wsparcia na różnym etapie integracji. Trudno jest o specjalistę świadczącym usługę w języku arabskim czy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paszto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>, a usługa realizowana za pośrednictwem tłumacza może być mniej efektywna i generuje znaczne (podwójne) koszty.</w:t>
            </w:r>
          </w:p>
        </w:tc>
        <w:tc>
          <w:tcPr>
            <w:tcW w:w="876" w:type="pct"/>
          </w:tcPr>
          <w:p w:rsidR="00C06CE1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Odrzucono.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Zakres świadczeń usług psychiatrycznych nie zawiera się w ofercie edukacyjnej szkół.</w:t>
            </w:r>
          </w:p>
          <w:p w:rsidR="00C06CE1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psychiatryczna świadczona jest przez wyspecjalizowane do tego podmioty np. centra zdrowia psychicznego, fundacje itp., które są ulokowane poza środowiskiem szkolnym. Ponadto</w:t>
            </w:r>
            <w:r w:rsidR="007D7655">
              <w:rPr>
                <w:rFonts w:ascii="Arial" w:hAnsi="Arial" w:cs="Arial"/>
                <w:sz w:val="20"/>
                <w:szCs w:val="20"/>
              </w:rPr>
              <w:t>, kwestie zatrudnienia specjalistów w szkołach i placówkach oświatowych regulują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655">
              <w:rPr>
                <w:rFonts w:ascii="Arial" w:hAnsi="Arial" w:cs="Arial"/>
                <w:sz w:val="20"/>
                <w:szCs w:val="20"/>
              </w:rPr>
              <w:t xml:space="preserve">przepisy </w:t>
            </w:r>
            <w:r w:rsidR="00F1300E">
              <w:rPr>
                <w:rFonts w:ascii="Arial" w:hAnsi="Arial" w:cs="Arial"/>
                <w:sz w:val="20"/>
                <w:szCs w:val="20"/>
              </w:rPr>
              <w:t xml:space="preserve">prawa </w:t>
            </w:r>
            <w:r w:rsidR="007D7655">
              <w:rPr>
                <w:rFonts w:ascii="Arial" w:hAnsi="Arial" w:cs="Arial"/>
                <w:sz w:val="20"/>
                <w:szCs w:val="20"/>
              </w:rPr>
              <w:t xml:space="preserve">oświatowego. </w:t>
            </w:r>
          </w:p>
        </w:tc>
      </w:tr>
    </w:tbl>
    <w:p w:rsidR="00DC4EBB" w:rsidRPr="00577AA6" w:rsidRDefault="00DC4EBB" w:rsidP="00865376">
      <w:pPr>
        <w:spacing w:line="276" w:lineRule="auto"/>
        <w:ind w:left="141"/>
        <w:rPr>
          <w:rFonts w:ascii="Arial" w:eastAsia="Lato" w:hAnsi="Arial" w:cs="Arial"/>
          <w:sz w:val="20"/>
          <w:szCs w:val="20"/>
        </w:rPr>
      </w:pPr>
    </w:p>
    <w:p w:rsidR="00DC4EBB" w:rsidRPr="00577AA6" w:rsidRDefault="00DC4EBB" w:rsidP="00865376">
      <w:pPr>
        <w:spacing w:line="276" w:lineRule="auto"/>
        <w:ind w:left="141"/>
        <w:rPr>
          <w:rFonts w:ascii="Arial" w:eastAsia="Lato" w:hAnsi="Arial" w:cs="Arial"/>
          <w:sz w:val="20"/>
          <w:szCs w:val="20"/>
        </w:rPr>
      </w:pPr>
    </w:p>
    <w:p w:rsidR="00DC4EBB" w:rsidRPr="00577AA6" w:rsidRDefault="00DC4EBB" w:rsidP="00865376">
      <w:pPr>
        <w:spacing w:line="276" w:lineRule="auto"/>
        <w:ind w:left="141"/>
        <w:rPr>
          <w:rFonts w:ascii="Arial" w:eastAsia="Lato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818"/>
        <w:gridCol w:w="2240"/>
        <w:gridCol w:w="2385"/>
        <w:gridCol w:w="4321"/>
        <w:gridCol w:w="2402"/>
      </w:tblGrid>
      <w:tr w:rsidR="00C06CE1" w:rsidRPr="00577AA6" w:rsidTr="004F3956">
        <w:trPr>
          <w:trHeight w:val="1169"/>
        </w:trPr>
        <w:tc>
          <w:tcPr>
            <w:tcW w:w="198" w:type="pct"/>
            <w:shd w:val="clear" w:color="auto" w:fill="DEEAF6" w:themeFill="accent1" w:themeFillTint="33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3" w:type="pct"/>
            <w:shd w:val="clear" w:color="auto" w:fill="DEEAF6" w:themeFill="accent1" w:themeFillTint="33"/>
          </w:tcPr>
          <w:p w:rsidR="00C06CE1" w:rsidRPr="00577AA6" w:rsidRDefault="00C06CE1" w:rsidP="00865376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Osoba / Podmiot zgłaszający</w:t>
            </w:r>
          </w:p>
        </w:tc>
        <w:tc>
          <w:tcPr>
            <w:tcW w:w="817" w:type="pct"/>
            <w:shd w:val="clear" w:color="auto" w:fill="DEEAF6" w:themeFill="accent1" w:themeFillTint="33"/>
          </w:tcPr>
          <w:p w:rsidR="00C06CE1" w:rsidRPr="00577AA6" w:rsidRDefault="00C06CE1" w:rsidP="00865376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Strona i zapis w Planie Strategicznym międzykulturowej integracji migrantów </w:t>
            </w: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br/>
              <w:t>do którego zgłaszane są uwagi</w:t>
            </w:r>
          </w:p>
        </w:tc>
        <w:tc>
          <w:tcPr>
            <w:tcW w:w="870" w:type="pct"/>
            <w:shd w:val="clear" w:color="auto" w:fill="DEEAF6" w:themeFill="accent1" w:themeFillTint="33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Sugerowana zmiana (konkretna propozycja nowego brzmienia zapisu). </w:t>
            </w: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Propozycja modyfikacji.</w:t>
            </w:r>
          </w:p>
        </w:tc>
        <w:tc>
          <w:tcPr>
            <w:tcW w:w="1576" w:type="pct"/>
            <w:shd w:val="clear" w:color="auto" w:fill="DEEAF6" w:themeFill="accent1" w:themeFillTint="33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Uzasadnienie wnioskującego</w:t>
            </w:r>
          </w:p>
        </w:tc>
        <w:tc>
          <w:tcPr>
            <w:tcW w:w="876" w:type="pct"/>
            <w:shd w:val="clear" w:color="auto" w:fill="DEEAF6" w:themeFill="accent1" w:themeFillTint="33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Rozstrzygnięcie uwagi i u</w:t>
            </w:r>
            <w:r w:rsidRPr="00577AA6">
              <w:rPr>
                <w:rFonts w:ascii="Arial" w:hAnsi="Arial" w:cs="Arial"/>
                <w:b/>
                <w:sz w:val="20"/>
                <w:szCs w:val="20"/>
              </w:rPr>
              <w:t>zasadnienie</w:t>
            </w:r>
          </w:p>
        </w:tc>
      </w:tr>
      <w:tr w:rsidR="00C06CE1" w:rsidRPr="00577AA6" w:rsidTr="004F3956">
        <w:trPr>
          <w:trHeight w:val="289"/>
        </w:trPr>
        <w:tc>
          <w:tcPr>
            <w:tcW w:w="198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Natalia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Chabala</w:t>
            </w:r>
            <w:proofErr w:type="spellEnd"/>
          </w:p>
        </w:tc>
        <w:tc>
          <w:tcPr>
            <w:tcW w:w="817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33</w:t>
            </w:r>
          </w:p>
        </w:tc>
        <w:tc>
          <w:tcPr>
            <w:tcW w:w="870" w:type="pct"/>
          </w:tcPr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pct"/>
          </w:tcPr>
          <w:p w:rsidR="00C06CE1" w:rsidRPr="00577AA6" w:rsidRDefault="00C06CE1" w:rsidP="00865376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Prosimy zwrócić uwagę na to, że wśród uchodźców z Ukrainy jest wielu wysoko wykwalifikowanych specjalistów z dużym doświadczeniem na Ukrainie (np. nauczyciele, prawnicy), ale nie mogą one znaleźć pracy w swojej dziedzinie ze względu na brak polskiego wykształcenia i niewystarczającą znajomość języka polskiego. Potrzebują one wsparcia ze strony polskich władz w uzyskaniu możliwości bezpłatnego studiowania na uczelniach wyższych w swojej specjalności i uzyskania polskiego dyplomu w celu dalszego zatrudnienia, poprawy znajomości języka polskiego do poziomu B2 i uzyskania certyfikatu.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C06CE1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Uwzględniono.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Uwaga zawiera się w zapisie uzupełnionym w ramach konsultacji: 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cel strategicznym 3.4 Otwarty rynek pracy, zainspirowanie zmian prawnych, dążenie do wprowadzenia zmian legislacyjnych oraz zmian systemowych w zakresie zatrudniania oraz procesu uznawalności wykształcenia zapewniających bezpieczeństwo i gwarancję respektowania pełni praw pracowniczych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migrantom_tkom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C06CE1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F6A" w:rsidRPr="00577AA6" w:rsidRDefault="00F71F6A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B270E4" w:rsidRPr="00577AA6" w:rsidRDefault="00B270E4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B270E4" w:rsidRPr="00577AA6" w:rsidRDefault="00B270E4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B270E4" w:rsidRPr="00577AA6" w:rsidRDefault="00B270E4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B270E4" w:rsidRPr="00577AA6" w:rsidRDefault="00B270E4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B270E4" w:rsidRPr="00577AA6" w:rsidRDefault="00B270E4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B270E4" w:rsidRPr="00577AA6" w:rsidRDefault="00B270E4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490"/>
        <w:gridCol w:w="2140"/>
        <w:gridCol w:w="3885"/>
        <w:gridCol w:w="1650"/>
        <w:gridCol w:w="4028"/>
      </w:tblGrid>
      <w:tr w:rsidR="00002BF4" w:rsidRPr="00577AA6" w:rsidTr="004F3956">
        <w:trPr>
          <w:trHeight w:val="1092"/>
        </w:trPr>
        <w:tc>
          <w:tcPr>
            <w:tcW w:w="185" w:type="pct"/>
            <w:shd w:val="clear" w:color="auto" w:fill="DEEAF6" w:themeFill="accent1" w:themeFillTint="33"/>
          </w:tcPr>
          <w:p w:rsidR="00002BF4" w:rsidRPr="00577AA6" w:rsidRDefault="00002BF4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6" w:type="pct"/>
            <w:shd w:val="clear" w:color="auto" w:fill="DEEAF6" w:themeFill="accent1" w:themeFillTint="33"/>
          </w:tcPr>
          <w:p w:rsidR="00002BF4" w:rsidRPr="00577AA6" w:rsidRDefault="00002BF4" w:rsidP="00865376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Osoba / Podmiot zgłaszający</w:t>
            </w:r>
          </w:p>
          <w:p w:rsidR="00002BF4" w:rsidRPr="00577AA6" w:rsidRDefault="00002BF4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2BF4" w:rsidRPr="00577AA6" w:rsidRDefault="00002BF4" w:rsidP="008653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DEEAF6" w:themeFill="accent1" w:themeFillTint="33"/>
          </w:tcPr>
          <w:p w:rsidR="00002BF4" w:rsidRPr="00577AA6" w:rsidRDefault="00002BF4" w:rsidP="00865376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Strona i zapis w Planie Strategicznym międzykulturowej integracji migrantów </w:t>
            </w: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br/>
              <w:t>do którego zgłaszane są uwagi</w:t>
            </w:r>
          </w:p>
        </w:tc>
        <w:tc>
          <w:tcPr>
            <w:tcW w:w="1435" w:type="pct"/>
            <w:shd w:val="clear" w:color="auto" w:fill="DEEAF6" w:themeFill="accent1" w:themeFillTint="33"/>
          </w:tcPr>
          <w:p w:rsidR="00002BF4" w:rsidRPr="00577AA6" w:rsidRDefault="00002BF4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Sugerowana zmiana (konkretna propozycja nowego brzmienia zapisu). </w:t>
            </w: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Propozycja modyfikacji.</w:t>
            </w:r>
          </w:p>
        </w:tc>
        <w:tc>
          <w:tcPr>
            <w:tcW w:w="556" w:type="pct"/>
            <w:shd w:val="clear" w:color="auto" w:fill="DEEAF6" w:themeFill="accent1" w:themeFillTint="33"/>
          </w:tcPr>
          <w:p w:rsidR="00002BF4" w:rsidRPr="00577AA6" w:rsidRDefault="00002BF4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Uzasadnienie wnioskującego</w:t>
            </w:r>
          </w:p>
        </w:tc>
        <w:tc>
          <w:tcPr>
            <w:tcW w:w="1481" w:type="pct"/>
            <w:shd w:val="clear" w:color="auto" w:fill="DEEAF6" w:themeFill="accent1" w:themeFillTint="33"/>
          </w:tcPr>
          <w:p w:rsidR="00002BF4" w:rsidRPr="00577AA6" w:rsidRDefault="00002BF4" w:rsidP="00865376">
            <w:pPr>
              <w:spacing w:line="276" w:lineRule="auto"/>
              <w:rPr>
                <w:rFonts w:ascii="Arial" w:eastAsia="Lato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>Rozstrzygnięcie uwagi</w:t>
            </w:r>
            <w:r w:rsidR="00562C70"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 i uzasadnienie</w:t>
            </w:r>
          </w:p>
        </w:tc>
      </w:tr>
      <w:tr w:rsidR="00002BF4" w:rsidRPr="00577AA6" w:rsidTr="004F3956">
        <w:trPr>
          <w:trHeight w:val="270"/>
        </w:trPr>
        <w:tc>
          <w:tcPr>
            <w:tcW w:w="185" w:type="pct"/>
          </w:tcPr>
          <w:p w:rsidR="00002BF4" w:rsidRPr="00577AA6" w:rsidRDefault="00002BF4" w:rsidP="0086537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002BF4" w:rsidRPr="00577AA6" w:rsidRDefault="00002BF4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color w:val="000000"/>
                <w:sz w:val="20"/>
                <w:szCs w:val="20"/>
              </w:rPr>
              <w:t>Gdańska Rada Imigrantów i Imigrantek przy Prezydent Miasta Gdańska</w:t>
            </w:r>
          </w:p>
        </w:tc>
        <w:tc>
          <w:tcPr>
            <w:tcW w:w="787" w:type="pct"/>
          </w:tcPr>
          <w:p w:rsidR="00002BF4" w:rsidRPr="00577AA6" w:rsidRDefault="00002BF4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19</w:t>
            </w:r>
          </w:p>
          <w:p w:rsidR="00002BF4" w:rsidRPr="00577AA6" w:rsidRDefault="00002BF4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6. W obszarze edukacji, zidentyfikowano szereg trudności związanych</w:t>
            </w:r>
          </w:p>
          <w:p w:rsidR="00002BF4" w:rsidRPr="00577AA6" w:rsidRDefault="00002BF4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z integracją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migrantów_tek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>, wskazano m.in.</w:t>
            </w:r>
          </w:p>
        </w:tc>
        <w:tc>
          <w:tcPr>
            <w:tcW w:w="1435" w:type="pct"/>
          </w:tcPr>
          <w:p w:rsidR="00002BF4" w:rsidRPr="00577AA6" w:rsidRDefault="00002BF4" w:rsidP="0086537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 działań integracyjnych i wsparcia tych inicjatyw na terenie placówek edukacyjnych</w:t>
            </w:r>
          </w:p>
          <w:p w:rsidR="00002BF4" w:rsidRPr="00577AA6" w:rsidRDefault="00002BF4" w:rsidP="0086537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brak osób koordynujących i </w:t>
            </w:r>
            <w:proofErr w:type="gramStart"/>
            <w:r w:rsidR="003D7106" w:rsidRPr="00577AA6">
              <w:rPr>
                <w:rFonts w:ascii="Arial" w:hAnsi="Arial" w:cs="Arial"/>
                <w:sz w:val="20"/>
                <w:szCs w:val="20"/>
              </w:rPr>
              <w:t>realizujących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 działania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integracyjne w placówkach</w:t>
            </w:r>
          </w:p>
          <w:p w:rsidR="00002BF4" w:rsidRPr="00577AA6" w:rsidRDefault="00002BF4" w:rsidP="0086537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brak programów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edukacyjnych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czyli elementów dotyczących integracji i wielokulturowości w uczelniach wyższych</w:t>
            </w:r>
          </w:p>
          <w:p w:rsidR="00002BF4" w:rsidRPr="00577AA6" w:rsidRDefault="00002BF4" w:rsidP="0086537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 komunikacji pomiędzy urzędami/wydziałami oświaty a NGO/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organizacjami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które aktywnie tworzą i realizują oferty integracyjne </w:t>
            </w:r>
            <w:r w:rsidR="003D7106" w:rsidRPr="00577AA6">
              <w:rPr>
                <w:rFonts w:ascii="Arial" w:hAnsi="Arial" w:cs="Arial"/>
                <w:sz w:val="20"/>
                <w:szCs w:val="20"/>
              </w:rPr>
              <w:t>zarówno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w edukacji i kulturze</w:t>
            </w:r>
          </w:p>
        </w:tc>
        <w:tc>
          <w:tcPr>
            <w:tcW w:w="556" w:type="pct"/>
          </w:tcPr>
          <w:p w:rsidR="00002BF4" w:rsidRPr="00577AA6" w:rsidRDefault="00002BF4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Brakujące elementy diagnozy</w:t>
            </w:r>
          </w:p>
        </w:tc>
        <w:tc>
          <w:tcPr>
            <w:tcW w:w="1481" w:type="pct"/>
          </w:tcPr>
          <w:p w:rsidR="00002BF4" w:rsidRPr="00577AA6" w:rsidRDefault="00002BF4" w:rsidP="0086537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brak działań integracyjnych i wsparcia tych inicjatyw na terenie placówek edukacyjnych </w:t>
            </w:r>
            <w:r w:rsidR="00562C70" w:rsidRPr="00C06CE1">
              <w:rPr>
                <w:rFonts w:ascii="Arial" w:hAnsi="Arial" w:cs="Arial"/>
                <w:sz w:val="20"/>
                <w:szCs w:val="20"/>
                <w:highlight w:val="yellow"/>
              </w:rPr>
              <w:t>–</w:t>
            </w:r>
            <w:r w:rsidRPr="00C06CE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C06C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ODRZUCONO</w:t>
            </w:r>
            <w:r w:rsidR="00562C70" w:rsidRPr="00C06C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 nieprecyzyjne, uogólnione stwierdzenie</w:t>
            </w:r>
            <w:r w:rsidR="00077F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Ponadto odniesienie do kwestii braku działań integracyjnych zawarto w pkt. 2 diagnozy.</w:t>
            </w:r>
          </w:p>
          <w:p w:rsidR="00002BF4" w:rsidRPr="00577AA6" w:rsidRDefault="00002BF4" w:rsidP="0086537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brak osób koordynujących i </w:t>
            </w:r>
            <w:proofErr w:type="gramStart"/>
            <w:r w:rsidR="00562C70" w:rsidRPr="00577AA6">
              <w:rPr>
                <w:rFonts w:ascii="Arial" w:hAnsi="Arial" w:cs="Arial"/>
                <w:sz w:val="20"/>
                <w:szCs w:val="20"/>
              </w:rPr>
              <w:t>realizujących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 działania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integracyjne w placówkach</w:t>
            </w:r>
          </w:p>
          <w:p w:rsidR="00002BF4" w:rsidRPr="00577AA6" w:rsidRDefault="00002BF4" w:rsidP="0086537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brak programów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edukacyjnych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czyli elementów dotyczących integracji i wielokulturowości w uczelniach wyższych</w:t>
            </w:r>
          </w:p>
          <w:p w:rsidR="00562C70" w:rsidRPr="00577AA6" w:rsidRDefault="00562C70" w:rsidP="00865376">
            <w:pPr>
              <w:pStyle w:val="Akapitzlist"/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06C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ODRZUCONO, plan strategiczny nie obejmuje szkolnictwa wyższego</w:t>
            </w:r>
          </w:p>
          <w:p w:rsidR="00002BF4" w:rsidRPr="00577AA6" w:rsidRDefault="00002BF4" w:rsidP="0086537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 komunikacji pomiędzy urzędami/wydziałami oświaty a NGO/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organizacjami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które aktywnie tworzą i realizują oferty integracyjne </w:t>
            </w:r>
            <w:r w:rsidR="00562C70" w:rsidRPr="00577AA6">
              <w:rPr>
                <w:rFonts w:ascii="Arial" w:hAnsi="Arial" w:cs="Arial"/>
                <w:sz w:val="20"/>
                <w:szCs w:val="20"/>
              </w:rPr>
              <w:t>zarówno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w edukacji i kulturze</w:t>
            </w:r>
            <w:r w:rsidR="00562C70" w:rsidRPr="00577A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2C70" w:rsidRPr="00577AA6" w:rsidRDefault="00562C70" w:rsidP="00865376">
            <w:pPr>
              <w:pStyle w:val="Akapitzlist"/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06C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ZAWARTE w pkt. 6 diagnozy w obszarze edukacji</w:t>
            </w:r>
          </w:p>
        </w:tc>
      </w:tr>
      <w:tr w:rsidR="00562C70" w:rsidRPr="00577AA6" w:rsidTr="004F3956">
        <w:trPr>
          <w:trHeight w:val="284"/>
        </w:trPr>
        <w:tc>
          <w:tcPr>
            <w:tcW w:w="185" w:type="pct"/>
          </w:tcPr>
          <w:p w:rsidR="00562C70" w:rsidRPr="00577AA6" w:rsidRDefault="00562C70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562C70" w:rsidRPr="00577AA6" w:rsidRDefault="00562C70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562C70" w:rsidRPr="00577AA6" w:rsidRDefault="00562C70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21</w:t>
            </w:r>
          </w:p>
          <w:p w:rsidR="00562C70" w:rsidRPr="00577AA6" w:rsidRDefault="00562C70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10. Jako specyficzne dla tematu integracji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migrantów_tek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wskazano</w:t>
            </w:r>
          </w:p>
          <w:p w:rsidR="00562C70" w:rsidRPr="00577AA6" w:rsidRDefault="00562C70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następujące trudności</w:t>
            </w:r>
          </w:p>
        </w:tc>
        <w:tc>
          <w:tcPr>
            <w:tcW w:w="1435" w:type="pct"/>
          </w:tcPr>
          <w:p w:rsidR="00562C70" w:rsidRPr="00577AA6" w:rsidRDefault="00562C70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- brak dostępu odbiorców z doświadczeniem migracji/</w:t>
            </w:r>
            <w:r w:rsidR="003D7106" w:rsidRPr="00577AA6">
              <w:rPr>
                <w:rFonts w:ascii="Arial" w:hAnsi="Arial" w:cs="Arial"/>
                <w:sz w:val="20"/>
                <w:szCs w:val="20"/>
              </w:rPr>
              <w:t>uchodźstwa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do ofert społecznych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ogólnomiejskich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skierowanych na "równych zasadach do wszystkich mieszkańców"</w:t>
            </w:r>
          </w:p>
          <w:p w:rsidR="00562C70" w:rsidRPr="00577AA6" w:rsidRDefault="00562C70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- brak systemowych rozwiązań na poziomie krajowym w zakresie równych praw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migrantów_tek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dostępu do świadczeń i wsparcia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społecznego(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>dotyczy osób pracujących i tych którzy płacą składki w pełnej skali)</w:t>
            </w:r>
          </w:p>
        </w:tc>
        <w:tc>
          <w:tcPr>
            <w:tcW w:w="556" w:type="pct"/>
          </w:tcPr>
          <w:p w:rsidR="00562C70" w:rsidRPr="00577AA6" w:rsidRDefault="00562C70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Brakujące elementy diagnozy</w:t>
            </w:r>
          </w:p>
        </w:tc>
        <w:tc>
          <w:tcPr>
            <w:tcW w:w="1481" w:type="pct"/>
          </w:tcPr>
          <w:p w:rsidR="00562C70" w:rsidRPr="00577AA6" w:rsidRDefault="00562C70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- brak dostępu odbiorców z doświadczeniem migracji/uchodźstwa do ofert społecznych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ogólnomiejskich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skierowanych na "równych zasadach do wszystkich mieszkańców"</w:t>
            </w:r>
          </w:p>
          <w:p w:rsidR="00562C70" w:rsidRPr="00577AA6" w:rsidRDefault="00562C70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C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ODRZUCONO, niesprecyzowane, zbyt ogólne stwierdzenie</w:t>
            </w:r>
          </w:p>
          <w:p w:rsidR="00562C70" w:rsidRPr="00577AA6" w:rsidRDefault="00562C70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- brak systemowych rozwiązań na poziomie krajowym w zakresie równych praw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migrantów_tek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dostępu do świadczeń i wsparcia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społecznego(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>dotyczy osób pracujących i tych którzy płacą składki w pełnej skali)</w:t>
            </w:r>
          </w:p>
          <w:p w:rsidR="00D53DE4" w:rsidRPr="00577AA6" w:rsidRDefault="00D53DE4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 xml:space="preserve">UJĘTE w diagnozie w obszaru </w:t>
            </w:r>
            <w:r w:rsidR="003D7106">
              <w:rPr>
                <w:rFonts w:ascii="Arial" w:hAnsi="Arial" w:cs="Arial"/>
                <w:b/>
                <w:sz w:val="20"/>
                <w:szCs w:val="20"/>
              </w:rPr>
              <w:t>polityki społecznej w</w:t>
            </w:r>
            <w:r w:rsidRPr="00577AA6">
              <w:rPr>
                <w:rFonts w:ascii="Arial" w:hAnsi="Arial" w:cs="Arial"/>
                <w:b/>
                <w:sz w:val="20"/>
                <w:szCs w:val="20"/>
              </w:rPr>
              <w:t xml:space="preserve"> pkt.4</w:t>
            </w:r>
          </w:p>
        </w:tc>
      </w:tr>
      <w:tr w:rsidR="002A1CBB" w:rsidRPr="00577AA6" w:rsidTr="004F3956">
        <w:trPr>
          <w:trHeight w:val="270"/>
        </w:trPr>
        <w:tc>
          <w:tcPr>
            <w:tcW w:w="185" w:type="pct"/>
          </w:tcPr>
          <w:p w:rsidR="002A1CBB" w:rsidRPr="00577AA6" w:rsidRDefault="002A1CBB" w:rsidP="0086537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27</w:t>
            </w:r>
          </w:p>
        </w:tc>
        <w:tc>
          <w:tcPr>
            <w:tcW w:w="1435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- brak szkoleń/spotkań informacyjnych dla pracowników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migrantów_tek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w zakresie ich praw i obowiązków w miejscu pracy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- brak wydarzeń typu targów pracy dla migrantów/otwartej oferty skierowanej do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migrantów_tek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- brak skutecznej komunikacji i wymiany doświadczeń Urzędu pracy z organizacjami pozarządowymi które mają dobre dotarcie do osób poszukujących prace i prowadzą punkty informacyjne.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- brak kanałów komunikacji z migrantami-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tkami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o sytuacji prawnej, możliwościach i zasadach zatrudnienia w kraju co powoduje dezinformacje i brak świadomości w różnych pytaniach prawnych i jak skutek - konflikty i dyskryminację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- utrudnienia w procesie legalizacji migrantów w Polsce, brak spotkań informacyjnych na ten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temat(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>powoduje to że migranci korzystają z usług  firm/osób prywatnych które za dodatkowy koszt pomagają/często tylko obiecują szybkie rozwiązania)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- skomplikowany proces nostryfikacji dyplomów i kwalifikacji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migrantów_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tek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-brak spotkań / informowania o możliwościach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nostyfikacji</w:t>
            </w:r>
            <w:proofErr w:type="spellEnd"/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Uzupełnienie diagnozy</w:t>
            </w:r>
          </w:p>
        </w:tc>
        <w:tc>
          <w:tcPr>
            <w:tcW w:w="1481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- brak szkoleń/spotkań informacyjnych dla pracowników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migrantów_tek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w zakresie ich praw i obowiązków w miejscu pracy – 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ODRZUCONO, zawarte </w:t>
            </w:r>
            <w:r w:rsidR="003E6CC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w pkt. 5 diagnozy obszaru rynek pracy 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- brak wydarzeń typu targów pracy dla migrantów/otwartej oferty skierowanej do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migrantów_tek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ODRZUCONO, </w:t>
            </w:r>
            <w:r w:rsidR="0058282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katalog form wsparcia powinien być szeroki.</w:t>
            </w:r>
          </w:p>
          <w:p w:rsidR="00C01E81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- brak skutecznej komunikacji i wymiany doświadczeń Urzędu pracy z organizacjami pozarządowymi które mają dobre dotarcie do osób poszukujących prace i prowadzą punkty informacyjne. – </w:t>
            </w:r>
          </w:p>
          <w:p w:rsidR="002A1CBB" w:rsidRPr="00577AA6" w:rsidRDefault="00C01E81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ODRZUCONO</w:t>
            </w:r>
            <w:r w:rsidR="002A1CBB"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, </w:t>
            </w:r>
            <w:r w:rsidR="009310E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zawiera się w pkt. 8 </w:t>
            </w:r>
            <w:r w:rsidR="002A1CBB"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diagnoz</w:t>
            </w:r>
            <w:r w:rsidR="009310E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y </w:t>
            </w:r>
            <w:r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obszaru </w:t>
            </w:r>
            <w:r w:rsidR="009310E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rynku pracy dot. instytucji wspierającej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- brak kanałów komunikacji z migrantami-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tkami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o sytuacji prawnej, możliwościach i zasadach zatrudnienia w kraju co powoduje dezinformacje i brak świadomości w różnych pytaniach prawnych i jak skutek - konflikty i dyskryminację </w:t>
            </w:r>
            <w:r w:rsidR="004C44ED"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ODRZUCONO, </w:t>
            </w:r>
            <w:r w:rsidR="009D60D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zawiera się w pkt. 4 </w:t>
            </w:r>
            <w:r w:rsidR="004C44ED"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diagnoz</w:t>
            </w:r>
            <w:r w:rsidR="009D60D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y</w:t>
            </w:r>
            <w:r w:rsidR="004C44ED"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obszaru</w:t>
            </w:r>
            <w:r w:rsidR="009D60D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rynku pracy,</w:t>
            </w:r>
          </w:p>
          <w:p w:rsidR="0042230F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- utrudnienia w procesie legalizacji migrantów w Polsce, brak spotkań informacyjnych na ten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temat(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>powoduje to że migranci korzystają z usług  firm/osób prywatnych które za dodatkowy koszt pomagają/często tylko obiecują szybkie rozwiązania)</w:t>
            </w:r>
          </w:p>
          <w:p w:rsidR="002A1CBB" w:rsidRPr="00577AA6" w:rsidRDefault="0042230F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2230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UWZGLĘDNIONO, zawiera się w pkt.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- skomplikowany proces nostryfikacji dyplomów i kwalifikacji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migrantów_tek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42230F" w:rsidRPr="00577AA6" w:rsidRDefault="0042230F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ODRZUCONO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 uwzględniono w pkt. 8 diagnozy obszaru rynku pracy – tabelka OTOCZENIE</w:t>
            </w:r>
            <w:r w:rsidRPr="00577AA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- brak spotkań / informowania o możliwościach nostryfikacji </w:t>
            </w:r>
          </w:p>
          <w:p w:rsidR="004C44ED" w:rsidRPr="00577AA6" w:rsidRDefault="004C44ED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ODRZUCONO</w:t>
            </w:r>
            <w:r w:rsidR="0042230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 uwzględniono w pkt. 8 diagnozy obszaru rynku pracy – tabelka OTOCZENIE</w:t>
            </w:r>
            <w:r w:rsidRPr="00577AA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4C44ED" w:rsidRPr="00577AA6" w:rsidRDefault="004C44ED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CBB" w:rsidRPr="00577AA6" w:rsidTr="004F3956">
        <w:trPr>
          <w:trHeight w:val="270"/>
        </w:trPr>
        <w:tc>
          <w:tcPr>
            <w:tcW w:w="185" w:type="pct"/>
          </w:tcPr>
          <w:p w:rsidR="002A1CBB" w:rsidRPr="00577AA6" w:rsidRDefault="002A1CBB" w:rsidP="0086537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1F215F" w:rsidRPr="00577AA6" w:rsidRDefault="001F215F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23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Legalizacja pobytu długoterminowego</w:t>
            </w:r>
          </w:p>
        </w:tc>
        <w:tc>
          <w:tcPr>
            <w:tcW w:w="1435" w:type="pct"/>
          </w:tcPr>
          <w:p w:rsidR="002A1CBB" w:rsidRPr="00577AA6" w:rsidRDefault="001F215F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Największą</w:t>
            </w:r>
            <w:r w:rsidR="002A1CBB" w:rsidRPr="00577AA6">
              <w:rPr>
                <w:rFonts w:ascii="Arial" w:hAnsi="Arial" w:cs="Arial"/>
                <w:sz w:val="20"/>
                <w:szCs w:val="20"/>
              </w:rPr>
              <w:t xml:space="preserve"> zdiagnozowaną trudnością </w:t>
            </w:r>
            <w:r w:rsidRPr="00577AA6">
              <w:rPr>
                <w:rFonts w:ascii="Arial" w:hAnsi="Arial" w:cs="Arial"/>
                <w:sz w:val="20"/>
                <w:szCs w:val="20"/>
              </w:rPr>
              <w:t>są</w:t>
            </w:r>
            <w:r w:rsidR="002A1CBB" w:rsidRPr="00577AA6">
              <w:rPr>
                <w:rFonts w:ascii="Arial" w:hAnsi="Arial" w:cs="Arial"/>
                <w:sz w:val="20"/>
                <w:szCs w:val="20"/>
              </w:rPr>
              <w:t xml:space="preserve"> problemy </w:t>
            </w:r>
            <w:r w:rsidRPr="00577AA6">
              <w:rPr>
                <w:rFonts w:ascii="Arial" w:hAnsi="Arial" w:cs="Arial"/>
                <w:sz w:val="20"/>
                <w:szCs w:val="20"/>
              </w:rPr>
              <w:t>z legalizacją</w:t>
            </w:r>
            <w:r w:rsidR="002A1CBB" w:rsidRPr="00577AA6">
              <w:rPr>
                <w:rFonts w:ascii="Arial" w:hAnsi="Arial" w:cs="Arial"/>
                <w:sz w:val="20"/>
                <w:szCs w:val="20"/>
              </w:rPr>
              <w:t xml:space="preserve"> pobytu długoterminowego: procedura nie jest przejrzysta, długo trwająca, przewlekła. Niewystarczająca kadra do rozpatrywania wniosków: zbyt </w:t>
            </w:r>
            <w:r w:rsidRPr="00577AA6">
              <w:rPr>
                <w:rFonts w:ascii="Arial" w:hAnsi="Arial" w:cs="Arial"/>
                <w:sz w:val="20"/>
                <w:szCs w:val="20"/>
              </w:rPr>
              <w:t>duża</w:t>
            </w:r>
            <w:r w:rsidR="002A1CBB" w:rsidRPr="00577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AA6">
              <w:rPr>
                <w:rFonts w:ascii="Arial" w:hAnsi="Arial" w:cs="Arial"/>
                <w:sz w:val="20"/>
                <w:szCs w:val="20"/>
              </w:rPr>
              <w:t>ilość</w:t>
            </w:r>
            <w:r w:rsidR="002A1CBB" w:rsidRPr="00577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AA6">
              <w:rPr>
                <w:rFonts w:ascii="Arial" w:hAnsi="Arial" w:cs="Arial"/>
                <w:sz w:val="20"/>
                <w:szCs w:val="20"/>
              </w:rPr>
              <w:t>wniosków</w:t>
            </w:r>
            <w:r w:rsidR="002A1CBB" w:rsidRPr="00577AA6">
              <w:rPr>
                <w:rFonts w:ascii="Arial" w:hAnsi="Arial" w:cs="Arial"/>
                <w:sz w:val="20"/>
                <w:szCs w:val="20"/>
              </w:rPr>
              <w:t xml:space="preserve"> na jednego inspektora. W załączniku brak informacji dot. powodu odmowy – brak diagnozy poziomu wiedzy migranta. Nie </w:t>
            </w:r>
            <w:proofErr w:type="gramStart"/>
            <w:r w:rsidR="002A1CBB" w:rsidRPr="00577AA6">
              <w:rPr>
                <w:rFonts w:ascii="Arial" w:hAnsi="Arial" w:cs="Arial"/>
                <w:sz w:val="20"/>
                <w:szCs w:val="20"/>
              </w:rPr>
              <w:t>ma  wiedzy</w:t>
            </w:r>
            <w:proofErr w:type="gramEnd"/>
            <w:r w:rsidR="002A1CBB" w:rsidRPr="00577AA6">
              <w:rPr>
                <w:rFonts w:ascii="Arial" w:hAnsi="Arial" w:cs="Arial"/>
                <w:sz w:val="20"/>
                <w:szCs w:val="20"/>
              </w:rPr>
              <w:t xml:space="preserve"> czy PUW prowadzi takie statystyki. </w:t>
            </w: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Uzupełnienie diagnozy</w:t>
            </w:r>
          </w:p>
        </w:tc>
        <w:tc>
          <w:tcPr>
            <w:tcW w:w="1481" w:type="pct"/>
          </w:tcPr>
          <w:p w:rsidR="002A1CBB" w:rsidRPr="00577AA6" w:rsidRDefault="001F215F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Częściowo uwzględnione, diagnoza obszaru rynek pracy, diagnoza pkt.7 tabelka – niedopasowanie prawa</w:t>
            </w:r>
          </w:p>
        </w:tc>
      </w:tr>
      <w:tr w:rsidR="002A1CBB" w:rsidRPr="00577AA6" w:rsidTr="004F3956">
        <w:trPr>
          <w:trHeight w:val="270"/>
        </w:trPr>
        <w:tc>
          <w:tcPr>
            <w:tcW w:w="185" w:type="pct"/>
          </w:tcPr>
          <w:p w:rsidR="002A1CBB" w:rsidRPr="00577AA6" w:rsidRDefault="002A1CBB" w:rsidP="0086537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1F215F" w:rsidRPr="00577AA6" w:rsidRDefault="001F215F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34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Brakuje działań na rzecz migrantów przedsiębiorców</w:t>
            </w:r>
          </w:p>
        </w:tc>
        <w:tc>
          <w:tcPr>
            <w:tcW w:w="1435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Brakuje przekazywania informacji dot. sposobów zakładania działalności gospodarczej, wsparcia doradczego, szkoleniowego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( w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15F" w:rsidRPr="00577AA6">
              <w:rPr>
                <w:rFonts w:ascii="Arial" w:hAnsi="Arial" w:cs="Arial"/>
                <w:sz w:val="20"/>
                <w:szCs w:val="20"/>
              </w:rPr>
              <w:t>szczególności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prawa gospodarczego).</w:t>
            </w: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Braki w diagnozie</w:t>
            </w:r>
          </w:p>
        </w:tc>
        <w:tc>
          <w:tcPr>
            <w:tcW w:w="1481" w:type="pct"/>
          </w:tcPr>
          <w:p w:rsidR="002A1CBB" w:rsidRDefault="001F215F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Odrzucono</w:t>
            </w:r>
            <w:r w:rsidR="00335753">
              <w:rPr>
                <w:rFonts w:ascii="Arial" w:hAnsi="Arial" w:cs="Arial"/>
                <w:sz w:val="20"/>
                <w:szCs w:val="20"/>
              </w:rPr>
              <w:t>.</w:t>
            </w:r>
            <w:r w:rsidR="00A42EA9" w:rsidRPr="00577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753">
              <w:rPr>
                <w:rFonts w:ascii="Arial" w:hAnsi="Arial" w:cs="Arial"/>
                <w:sz w:val="20"/>
                <w:szCs w:val="20"/>
              </w:rPr>
              <w:t>Z</w:t>
            </w:r>
            <w:r w:rsidR="00F95E9E">
              <w:rPr>
                <w:rFonts w:ascii="Arial" w:hAnsi="Arial" w:cs="Arial"/>
                <w:sz w:val="20"/>
                <w:szCs w:val="20"/>
              </w:rPr>
              <w:t>byt szczegółowy zakres wsparcia.</w:t>
            </w:r>
          </w:p>
          <w:p w:rsidR="00A42EA9" w:rsidRPr="00577AA6" w:rsidRDefault="00A42EA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CBB" w:rsidRPr="00577AA6" w:rsidTr="004F3956">
        <w:trPr>
          <w:trHeight w:val="270"/>
        </w:trPr>
        <w:tc>
          <w:tcPr>
            <w:tcW w:w="185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2D7570" w:rsidRPr="00577AA6" w:rsidRDefault="002D7570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32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 diagnozy dla grupy kobiet w wieku poprodukcyjnym/ migrantów z niepełnosprawnością, osób doświadczających represji politycznych</w:t>
            </w:r>
          </w:p>
        </w:tc>
        <w:tc>
          <w:tcPr>
            <w:tcW w:w="1435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Brakuje zaplanowanego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wsparcia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dla grup które podlegają wykluczeniu z kilku przyczyn (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intersekcjonalnie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>), głównie kobiet migrantek lub osób z niepełnosprawnością.</w:t>
            </w: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 w diagnozie</w:t>
            </w:r>
          </w:p>
        </w:tc>
        <w:tc>
          <w:tcPr>
            <w:tcW w:w="1481" w:type="pct"/>
          </w:tcPr>
          <w:p w:rsidR="00335753" w:rsidRDefault="00C818FA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Odrzucono</w:t>
            </w:r>
            <w:r w:rsidR="003357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5753" w:rsidRDefault="00335753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279C" w:rsidRPr="007C279C" w:rsidRDefault="007C279C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279C">
              <w:rPr>
                <w:rFonts w:ascii="Arial" w:hAnsi="Arial" w:cs="Arial"/>
                <w:sz w:val="20"/>
                <w:szCs w:val="20"/>
              </w:rPr>
              <w:t>Wszystkie działania realizowane w ramach Planu Strategicznego powinny być:</w:t>
            </w:r>
          </w:p>
          <w:p w:rsidR="007C279C" w:rsidRPr="007C279C" w:rsidRDefault="007C279C" w:rsidP="00865376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279C">
              <w:rPr>
                <w:rFonts w:ascii="Arial" w:hAnsi="Arial" w:cs="Arial"/>
                <w:sz w:val="20"/>
                <w:szCs w:val="20"/>
              </w:rPr>
              <w:t>dostępne – bez względu na płeć, wiek, niepełnosprawność, rasę lub pochodzenie etniczne, wyznawaną religię lub światopogląd, orientację seksualną, a jego realizatorzy zobligowani będą do zapewnienia sprawiedliwego, pełnego uczestnictwa na jednakowych zasadach,</w:t>
            </w:r>
          </w:p>
          <w:p w:rsidR="007C279C" w:rsidRDefault="007C279C" w:rsidP="00865376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279C">
              <w:rPr>
                <w:rFonts w:ascii="Arial" w:hAnsi="Arial" w:cs="Arial"/>
                <w:sz w:val="20"/>
                <w:szCs w:val="20"/>
              </w:rPr>
              <w:t>dopasowane do szerokiej grupy odbiorców, ich potrzeb językowych, komunikacyjnych, fizycznych oraz umiejętności i kompetencji tworząc tym samym dostępną przestrzeń interkulturalną.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279C" w:rsidRPr="007C279C" w:rsidRDefault="007C279C" w:rsidP="00865376">
            <w:pPr>
              <w:pStyle w:val="Akapitzlist"/>
              <w:spacing w:line="276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(rozdział 2)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CBB" w:rsidRPr="00577AA6" w:rsidTr="004F3956">
        <w:trPr>
          <w:trHeight w:val="270"/>
        </w:trPr>
        <w:tc>
          <w:tcPr>
            <w:tcW w:w="185" w:type="pct"/>
          </w:tcPr>
          <w:p w:rsidR="002A1CBB" w:rsidRPr="00577AA6" w:rsidRDefault="002A1CBB" w:rsidP="0086537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DE2F1D" w:rsidRPr="00577AA6" w:rsidRDefault="00DE2F1D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29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Wymiana informacji w obszarze „edukacja”</w:t>
            </w:r>
          </w:p>
        </w:tc>
        <w:tc>
          <w:tcPr>
            <w:tcW w:w="1435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Brakuje działań </w:t>
            </w:r>
            <w:r w:rsidR="001F215F" w:rsidRPr="00577AA6">
              <w:rPr>
                <w:rFonts w:ascii="Arial" w:hAnsi="Arial" w:cs="Arial"/>
                <w:sz w:val="20"/>
                <w:szCs w:val="20"/>
              </w:rPr>
              <w:t>zwiększających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wiedzę prawną (dot. obowiązków) migrantów/tek</w:t>
            </w: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 w diagnozie</w:t>
            </w:r>
          </w:p>
        </w:tc>
        <w:tc>
          <w:tcPr>
            <w:tcW w:w="1481" w:type="pct"/>
          </w:tcPr>
          <w:p w:rsidR="002A1CBB" w:rsidRPr="00577AA6" w:rsidRDefault="006E1CA3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Odrzucono, niedoprecyzowane</w:t>
            </w:r>
          </w:p>
        </w:tc>
      </w:tr>
      <w:tr w:rsidR="002A1CBB" w:rsidRPr="00577AA6" w:rsidTr="004F3956">
        <w:trPr>
          <w:trHeight w:val="270"/>
        </w:trPr>
        <w:tc>
          <w:tcPr>
            <w:tcW w:w="185" w:type="pct"/>
          </w:tcPr>
          <w:p w:rsidR="002A1CBB" w:rsidRPr="00577AA6" w:rsidRDefault="002A1CBB" w:rsidP="0086537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DE2F1D" w:rsidRPr="00577AA6" w:rsidRDefault="00DE2F1D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29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Wymiana informacji w obszarze „edukacja”</w:t>
            </w:r>
          </w:p>
        </w:tc>
        <w:tc>
          <w:tcPr>
            <w:tcW w:w="1435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Koordynacja działań </w:t>
            </w:r>
            <w:r w:rsidR="001F215F" w:rsidRPr="00577AA6">
              <w:rPr>
                <w:rFonts w:ascii="Arial" w:hAnsi="Arial" w:cs="Arial"/>
                <w:sz w:val="20"/>
                <w:szCs w:val="20"/>
              </w:rPr>
              <w:t>dotyczyć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powinna również koordynacji pomiędzy województwami- przekazywania sobie informacji o dzieciach przenoszonych między szkołami, aby </w:t>
            </w:r>
            <w:r w:rsidR="006E1CA3" w:rsidRPr="00577AA6">
              <w:rPr>
                <w:rFonts w:ascii="Arial" w:hAnsi="Arial" w:cs="Arial"/>
                <w:sz w:val="20"/>
                <w:szCs w:val="20"/>
              </w:rPr>
              <w:t>zapobiec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ich wypadaniu z systemu edukacji.</w:t>
            </w: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 w diagnozie</w:t>
            </w:r>
          </w:p>
        </w:tc>
        <w:tc>
          <w:tcPr>
            <w:tcW w:w="1481" w:type="pct"/>
          </w:tcPr>
          <w:p w:rsidR="002A1CBB" w:rsidRDefault="006E1CA3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Odrzucono</w:t>
            </w:r>
            <w:r w:rsidR="00E409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09A4" w:rsidRPr="00577AA6" w:rsidRDefault="00E409A4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Koordynacja wymiany doświadczeń pomiędzy województwami powinna być </w:t>
            </w:r>
            <w:r w:rsidR="00B5245F">
              <w:rPr>
                <w:rFonts w:ascii="Arial" w:hAnsi="Arial" w:cs="Arial"/>
                <w:sz w:val="20"/>
                <w:szCs w:val="20"/>
              </w:rPr>
              <w:t xml:space="preserve">kształtowana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poziomie krajowym, a nie regionalnym. </w:t>
            </w:r>
          </w:p>
        </w:tc>
      </w:tr>
      <w:tr w:rsidR="002A1CBB" w:rsidRPr="00577AA6" w:rsidTr="004F3956">
        <w:trPr>
          <w:trHeight w:val="270"/>
        </w:trPr>
        <w:tc>
          <w:tcPr>
            <w:tcW w:w="185" w:type="pct"/>
          </w:tcPr>
          <w:p w:rsidR="002A1CBB" w:rsidRPr="00577AA6" w:rsidRDefault="002A1CBB" w:rsidP="0086537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DE2F1D" w:rsidRPr="00577AA6" w:rsidRDefault="00DE2F1D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31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Wymiana wiedzy w obszarze edukacja</w:t>
            </w:r>
          </w:p>
        </w:tc>
        <w:tc>
          <w:tcPr>
            <w:tcW w:w="1435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Diagnoza zasobów w szkołach (ile zajęć </w:t>
            </w:r>
            <w:r w:rsidR="006E1CA3" w:rsidRPr="00577AA6">
              <w:rPr>
                <w:rFonts w:ascii="Arial" w:hAnsi="Arial" w:cs="Arial"/>
                <w:sz w:val="20"/>
                <w:szCs w:val="20"/>
              </w:rPr>
              <w:t>języka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polskiego w każdej szkole w stosunku do liczby uczniów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migranckich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, ile asystentów </w:t>
            </w:r>
            <w:r w:rsidR="006E1CA3" w:rsidRPr="00577AA6">
              <w:rPr>
                <w:rFonts w:ascii="Arial" w:hAnsi="Arial" w:cs="Arial"/>
                <w:sz w:val="20"/>
                <w:szCs w:val="20"/>
              </w:rPr>
              <w:t>międzykulturowy</w:t>
            </w:r>
            <w:r w:rsidRPr="00577AA6">
              <w:rPr>
                <w:rFonts w:ascii="Arial" w:hAnsi="Arial" w:cs="Arial"/>
                <w:sz w:val="20"/>
                <w:szCs w:val="20"/>
              </w:rPr>
              <w:t>), diagnoza sytuacji ósmoklasistów (</w:t>
            </w:r>
            <w:r w:rsidR="006E1CA3" w:rsidRPr="00577AA6">
              <w:rPr>
                <w:rFonts w:ascii="Arial" w:hAnsi="Arial" w:cs="Arial"/>
                <w:sz w:val="20"/>
                <w:szCs w:val="20"/>
              </w:rPr>
              <w:t>niechęć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do przyjmowania do ostatniej klasy wśród szkół)</w:t>
            </w: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</w:tcPr>
          <w:p w:rsidR="00F4220A" w:rsidRDefault="006E1CA3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Odrzucono</w:t>
            </w:r>
            <w:r w:rsidR="00F422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1CBB" w:rsidRPr="00577AA6" w:rsidRDefault="00C06CE1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6E1CA3" w:rsidRPr="00577AA6">
              <w:rPr>
                <w:rFonts w:ascii="Arial" w:hAnsi="Arial" w:cs="Arial"/>
                <w:sz w:val="20"/>
                <w:szCs w:val="20"/>
              </w:rPr>
              <w:t>awiera się w celu strategicznym 3.2 REALIZACJA DZIAŁAŃ W OPARCIU O WIEDZE A NIE PRZYPUSZCZENIA</w:t>
            </w:r>
          </w:p>
        </w:tc>
      </w:tr>
      <w:tr w:rsidR="002A1CBB" w:rsidRPr="00577AA6" w:rsidTr="004F3956">
        <w:trPr>
          <w:trHeight w:val="270"/>
        </w:trPr>
        <w:tc>
          <w:tcPr>
            <w:tcW w:w="185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2A1CBB" w:rsidRPr="00577AA6" w:rsidRDefault="003A439F" w:rsidP="00865376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7AA6">
              <w:rPr>
                <w:rFonts w:ascii="Arial" w:hAnsi="Arial" w:cs="Arial"/>
                <w:color w:val="FF0000"/>
                <w:sz w:val="20"/>
                <w:szCs w:val="20"/>
              </w:rPr>
              <w:t>Do całości dokumentu</w:t>
            </w:r>
          </w:p>
        </w:tc>
        <w:tc>
          <w:tcPr>
            <w:tcW w:w="1435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7AA6">
              <w:rPr>
                <w:rFonts w:ascii="Arial" w:hAnsi="Arial" w:cs="Arial"/>
                <w:color w:val="FF0000"/>
                <w:sz w:val="20"/>
                <w:szCs w:val="20"/>
              </w:rPr>
              <w:t xml:space="preserve">Zadbanie o to, aby procedury wymagające zapisów zostały </w:t>
            </w:r>
            <w:r w:rsidR="006E1CA3" w:rsidRPr="00577AA6">
              <w:rPr>
                <w:rFonts w:ascii="Arial" w:hAnsi="Arial" w:cs="Arial"/>
                <w:color w:val="FF0000"/>
                <w:sz w:val="20"/>
                <w:szCs w:val="20"/>
              </w:rPr>
              <w:t>udostępnione</w:t>
            </w:r>
            <w:r w:rsidRPr="00577AA6">
              <w:rPr>
                <w:rFonts w:ascii="Arial" w:hAnsi="Arial" w:cs="Arial"/>
                <w:color w:val="FF0000"/>
                <w:sz w:val="20"/>
                <w:szCs w:val="20"/>
              </w:rPr>
              <w:t xml:space="preserve"> również w formularzach elektronicznych zapisów, korzystanie z elektronicznych systemów kontaktu z mieszkańcami migrantami (np. Karta Mieszkańca).</w:t>
            </w: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</w:tcPr>
          <w:p w:rsidR="00F4220A" w:rsidRDefault="00F4220A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Odrzucono.</w:t>
            </w:r>
          </w:p>
          <w:p w:rsidR="00F4220A" w:rsidRDefault="00F4220A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 niezrozumiała.</w:t>
            </w:r>
          </w:p>
          <w:p w:rsidR="00F4220A" w:rsidRPr="00577AA6" w:rsidRDefault="00F4220A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CBB" w:rsidRPr="00577AA6" w:rsidTr="004F3956">
        <w:trPr>
          <w:trHeight w:val="270"/>
        </w:trPr>
        <w:tc>
          <w:tcPr>
            <w:tcW w:w="185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8C750F" w:rsidRPr="00577AA6" w:rsidRDefault="008C750F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26: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WYMIANA INFORMACJI I KOMUNIKACJA</w:t>
            </w:r>
          </w:p>
        </w:tc>
        <w:tc>
          <w:tcPr>
            <w:tcW w:w="1435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Kampanie świadomościowe poza budowaniem pozytywnego wizerunku powinny tez służyć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deradykalizacji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postaw i wrogich nastrojów.</w:t>
            </w: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</w:tcPr>
          <w:p w:rsidR="00F5384D" w:rsidRDefault="008C750F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Uwzględniono</w:t>
            </w:r>
            <w:r w:rsidR="00F538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1CBB" w:rsidRPr="00577AA6" w:rsidRDefault="00F5384D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C750F" w:rsidRPr="00577AA6">
              <w:rPr>
                <w:rFonts w:ascii="Arial" w:hAnsi="Arial" w:cs="Arial"/>
                <w:sz w:val="20"/>
                <w:szCs w:val="20"/>
              </w:rPr>
              <w:t>oszerzono zapis celu strategicznego 3.3</w:t>
            </w:r>
            <w:r>
              <w:rPr>
                <w:rFonts w:ascii="Arial" w:hAnsi="Arial" w:cs="Arial"/>
                <w:sz w:val="20"/>
                <w:szCs w:val="20"/>
              </w:rPr>
              <w:t xml:space="preserve"> WŁĄCZAJĄCA POLITYKA SPOŁECZNA - </w:t>
            </w:r>
            <w:r w:rsidRPr="00F5384D">
              <w:rPr>
                <w:rFonts w:ascii="Arial" w:hAnsi="Arial" w:cs="Arial"/>
                <w:sz w:val="20"/>
                <w:szCs w:val="20"/>
              </w:rPr>
              <w:t xml:space="preserve">Budowanie pozytywnego wizerunku </w:t>
            </w:r>
            <w:proofErr w:type="spellStart"/>
            <w:r w:rsidRPr="00F5384D">
              <w:rPr>
                <w:rFonts w:ascii="Arial" w:hAnsi="Arial" w:cs="Arial"/>
                <w:sz w:val="20"/>
                <w:szCs w:val="20"/>
              </w:rPr>
              <w:t>migrantów_tek</w:t>
            </w:r>
            <w:proofErr w:type="spellEnd"/>
          </w:p>
        </w:tc>
      </w:tr>
      <w:tr w:rsidR="002A1CBB" w:rsidRPr="00577AA6" w:rsidTr="004F3956">
        <w:trPr>
          <w:trHeight w:val="270"/>
        </w:trPr>
        <w:tc>
          <w:tcPr>
            <w:tcW w:w="185" w:type="pct"/>
          </w:tcPr>
          <w:p w:rsidR="002A1CBB" w:rsidRPr="00577AA6" w:rsidRDefault="002A1CBB" w:rsidP="0086537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8C750F" w:rsidRPr="00577AA6" w:rsidRDefault="008C750F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28: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WYMIANA INFORMACJI I KOMUNIKACJA</w:t>
            </w:r>
          </w:p>
        </w:tc>
        <w:tc>
          <w:tcPr>
            <w:tcW w:w="1435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Silniejsze włączenie NGO do współpracy w każdym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obszarze,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jako ekspertów/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tki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(przy szkoleniach np.); silniejsze </w:t>
            </w:r>
            <w:r w:rsidR="00F3313F" w:rsidRPr="00577AA6">
              <w:rPr>
                <w:rFonts w:ascii="Arial" w:hAnsi="Arial" w:cs="Arial"/>
                <w:sz w:val="20"/>
                <w:szCs w:val="20"/>
              </w:rPr>
              <w:t>podkreślenie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współpracy z Pomorskim </w:t>
            </w:r>
            <w:r w:rsidR="00EF6E54" w:rsidRPr="00577AA6">
              <w:rPr>
                <w:rFonts w:ascii="Arial" w:hAnsi="Arial" w:cs="Arial"/>
                <w:sz w:val="20"/>
                <w:szCs w:val="20"/>
              </w:rPr>
              <w:t>Urzędem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Wojewódzkim. </w:t>
            </w: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</w:tcPr>
          <w:p w:rsidR="00F5384D" w:rsidRDefault="00465274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Odrzucono</w:t>
            </w:r>
            <w:r w:rsidR="00F538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1CBB" w:rsidRPr="00577AA6" w:rsidRDefault="00F5384D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65274" w:rsidRPr="00577AA6">
              <w:rPr>
                <w:rFonts w:ascii="Arial" w:hAnsi="Arial" w:cs="Arial"/>
                <w:sz w:val="20"/>
                <w:szCs w:val="20"/>
              </w:rPr>
              <w:t>awarte w celu strategicznym 3.3</w:t>
            </w:r>
            <w:r w:rsidRPr="00577AA6">
              <w:rPr>
                <w:rFonts w:ascii="Arial" w:hAnsi="Arial" w:cs="Arial"/>
                <w:sz w:val="20"/>
                <w:szCs w:val="20"/>
              </w:rPr>
              <w:t>3.3</w:t>
            </w:r>
            <w:r>
              <w:rPr>
                <w:rFonts w:ascii="Arial" w:hAnsi="Arial" w:cs="Arial"/>
                <w:sz w:val="20"/>
                <w:szCs w:val="20"/>
              </w:rPr>
              <w:t xml:space="preserve"> WŁĄCZAJĄCA POLITYKA SPOŁECZNA, Koordynacja regionalnej polityki społecznej</w:t>
            </w:r>
          </w:p>
        </w:tc>
      </w:tr>
      <w:tr w:rsidR="002A1CBB" w:rsidRPr="00577AA6" w:rsidTr="004F3956">
        <w:trPr>
          <w:trHeight w:val="270"/>
        </w:trPr>
        <w:tc>
          <w:tcPr>
            <w:tcW w:w="185" w:type="pct"/>
          </w:tcPr>
          <w:p w:rsidR="002A1CBB" w:rsidRPr="00577AA6" w:rsidRDefault="002A1CBB" w:rsidP="0086537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706E59" w:rsidRPr="00577AA6" w:rsidRDefault="00706E5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11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435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Niejasna jest informacja o zawartości planu: jeden z </w:t>
            </w:r>
            <w:r w:rsidR="00F3313F" w:rsidRPr="00577AA6">
              <w:rPr>
                <w:rFonts w:ascii="Arial" w:hAnsi="Arial" w:cs="Arial"/>
                <w:sz w:val="20"/>
                <w:szCs w:val="20"/>
              </w:rPr>
              <w:t>załączników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r w:rsidR="00F3313F" w:rsidRPr="00577AA6">
              <w:rPr>
                <w:rFonts w:ascii="Arial" w:hAnsi="Arial" w:cs="Arial"/>
                <w:sz w:val="20"/>
                <w:szCs w:val="20"/>
              </w:rPr>
              <w:t>osobnym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plikiem (nr 1), a drugi </w:t>
            </w:r>
            <w:r w:rsidR="00F3313F" w:rsidRPr="00577AA6">
              <w:rPr>
                <w:rFonts w:ascii="Arial" w:hAnsi="Arial" w:cs="Arial"/>
                <w:sz w:val="20"/>
                <w:szCs w:val="20"/>
              </w:rPr>
              <w:t>częścią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planu (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zał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2). </w:t>
            </w: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</w:tcPr>
          <w:p w:rsidR="00C7360E" w:rsidRDefault="00465274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Uwzględniono</w:t>
            </w:r>
            <w:r w:rsidR="00C736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A1CBB" w:rsidRPr="00577AA6" w:rsidRDefault="00C7360E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65274" w:rsidRPr="00577AA6">
              <w:rPr>
                <w:rFonts w:ascii="Arial" w:hAnsi="Arial" w:cs="Arial"/>
                <w:sz w:val="20"/>
                <w:szCs w:val="20"/>
              </w:rPr>
              <w:t>ałącznik nr 2 został wpisany w treść planu strategicznego w podrozdziale 1.1</w:t>
            </w:r>
          </w:p>
        </w:tc>
      </w:tr>
      <w:tr w:rsidR="002A1CBB" w:rsidRPr="00577AA6" w:rsidTr="004F3956">
        <w:trPr>
          <w:trHeight w:val="270"/>
        </w:trPr>
        <w:tc>
          <w:tcPr>
            <w:tcW w:w="185" w:type="pct"/>
          </w:tcPr>
          <w:p w:rsidR="002A1CBB" w:rsidRPr="00577AA6" w:rsidRDefault="002A1CBB" w:rsidP="0086537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2A1CBB" w:rsidRPr="00577AA6" w:rsidRDefault="00706E5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17</w:t>
            </w:r>
          </w:p>
        </w:tc>
        <w:tc>
          <w:tcPr>
            <w:tcW w:w="1435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Niejasny jest podział między Polaków,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Kaszubów….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itd. </w:t>
            </w:r>
            <w:r w:rsidR="00F3313F" w:rsidRPr="00577AA6">
              <w:rPr>
                <w:rFonts w:ascii="Arial" w:hAnsi="Arial" w:cs="Arial"/>
                <w:sz w:val="20"/>
                <w:szCs w:val="20"/>
              </w:rPr>
              <w:t>Są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to grupy etniczne, a nie narodowości.</w:t>
            </w: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</w:tcPr>
          <w:p w:rsidR="002A1CBB" w:rsidRPr="00577AA6" w:rsidRDefault="00706E59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Odrzucono, zapis wskazuje, że Kaszubi, Kociewiacy i inni wskazani to ludność rodzima, a nie narodowość.</w:t>
            </w:r>
          </w:p>
        </w:tc>
      </w:tr>
      <w:tr w:rsidR="002A1CBB" w:rsidRPr="00577AA6" w:rsidTr="004F3956">
        <w:trPr>
          <w:trHeight w:val="270"/>
        </w:trPr>
        <w:tc>
          <w:tcPr>
            <w:tcW w:w="185" w:type="pct"/>
          </w:tcPr>
          <w:p w:rsidR="002A1CBB" w:rsidRPr="00577AA6" w:rsidRDefault="002A1CBB" w:rsidP="0086537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2A1CBB" w:rsidRPr="00577AA6" w:rsidRDefault="003A439F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Do całości dokumentu</w:t>
            </w:r>
          </w:p>
        </w:tc>
        <w:tc>
          <w:tcPr>
            <w:tcW w:w="1435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Dokument jest bardzo ogólny i nie zawiera </w:t>
            </w:r>
            <w:r w:rsidR="00E8607B" w:rsidRPr="00577AA6">
              <w:rPr>
                <w:rFonts w:ascii="Arial" w:hAnsi="Arial" w:cs="Arial"/>
                <w:sz w:val="20"/>
                <w:szCs w:val="20"/>
              </w:rPr>
              <w:t>wskaźników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realizacji.</w:t>
            </w:r>
          </w:p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Faktyczna zawartością planu </w:t>
            </w:r>
            <w:r w:rsidR="00F3313F" w:rsidRPr="00577AA6">
              <w:rPr>
                <w:rFonts w:ascii="Arial" w:hAnsi="Arial" w:cs="Arial"/>
                <w:sz w:val="20"/>
                <w:szCs w:val="20"/>
              </w:rPr>
              <w:t>są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 obszary i cele strategiczne. Plan ogranicza się jedynie do 4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obszarów  i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nie jest w związku z tym systemowy. W szczególności brakuje obszaru dot. </w:t>
            </w:r>
            <w:r w:rsidRPr="00577AA6">
              <w:rPr>
                <w:rFonts w:ascii="Arial" w:hAnsi="Arial" w:cs="Arial"/>
                <w:b/>
                <w:sz w:val="20"/>
                <w:szCs w:val="20"/>
              </w:rPr>
              <w:t>„mieszkalnictwa”, „opieki medycznej”,</w:t>
            </w:r>
          </w:p>
        </w:tc>
        <w:tc>
          <w:tcPr>
            <w:tcW w:w="556" w:type="pct"/>
          </w:tcPr>
          <w:p w:rsidR="002A1CBB" w:rsidRPr="00577AA6" w:rsidRDefault="002A1CB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</w:tcPr>
          <w:p w:rsidR="002A1CBB" w:rsidRPr="00577AA6" w:rsidRDefault="00E8607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Odrzucono. </w:t>
            </w:r>
          </w:p>
          <w:p w:rsidR="00E8607B" w:rsidRPr="00577AA6" w:rsidRDefault="00E8607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Wskaźniki produktu wskazane są w podrozdziale PODSUMOWANIE.</w:t>
            </w:r>
          </w:p>
          <w:p w:rsidR="00E8607B" w:rsidRPr="00577AA6" w:rsidRDefault="00E8607B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3313F" w:rsidRPr="00577AA6" w:rsidRDefault="00F3313F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Plan Strategiczny nie jest dokumentem systemowym. Jest to efekt realizacji projektu. Na ten moment jest on dokumentem stosowanym jako dobra praktyka</w:t>
            </w:r>
            <w:r w:rsidR="00C7360E">
              <w:rPr>
                <w:rFonts w:ascii="Arial" w:hAnsi="Arial" w:cs="Arial"/>
                <w:sz w:val="20"/>
                <w:szCs w:val="20"/>
              </w:rPr>
              <w:t xml:space="preserve">, która ma </w:t>
            </w:r>
            <w:r w:rsidRPr="00577AA6">
              <w:rPr>
                <w:rFonts w:ascii="Arial" w:hAnsi="Arial" w:cs="Arial"/>
                <w:sz w:val="20"/>
                <w:szCs w:val="20"/>
              </w:rPr>
              <w:t>wspomóc dążenie do standaryzacji działań.</w:t>
            </w:r>
          </w:p>
        </w:tc>
      </w:tr>
    </w:tbl>
    <w:p w:rsidR="00B270E4" w:rsidRDefault="00B270E4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C17AA5" w:rsidRDefault="00C17AA5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C17AA5" w:rsidRDefault="00C17AA5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C17AA5" w:rsidRDefault="00C17AA5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C17AA5" w:rsidRDefault="00C17AA5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C17AA5" w:rsidRDefault="00C17AA5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C17AA5" w:rsidRDefault="00C17AA5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C17AA5" w:rsidRDefault="00C17AA5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C17AA5" w:rsidRPr="00577AA6" w:rsidRDefault="00C17AA5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17"/>
        <w:gridCol w:w="1895"/>
        <w:gridCol w:w="1406"/>
        <w:gridCol w:w="3838"/>
        <w:gridCol w:w="4737"/>
      </w:tblGrid>
      <w:tr w:rsidR="005F5486" w:rsidRPr="00577AA6" w:rsidTr="004F3956">
        <w:trPr>
          <w:trHeight w:val="1092"/>
        </w:trPr>
        <w:tc>
          <w:tcPr>
            <w:tcW w:w="185" w:type="pct"/>
            <w:shd w:val="clear" w:color="auto" w:fill="DEEAF6" w:themeFill="accent1" w:themeFillTint="33"/>
          </w:tcPr>
          <w:p w:rsidR="005F5486" w:rsidRPr="00577AA6" w:rsidRDefault="005F5486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6" w:type="pct"/>
            <w:shd w:val="clear" w:color="auto" w:fill="DEEAF6" w:themeFill="accent1" w:themeFillTint="33"/>
          </w:tcPr>
          <w:p w:rsidR="005F5486" w:rsidRPr="00577AA6" w:rsidRDefault="005F5486" w:rsidP="00865376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Osoba / Podmiot zgłaszający</w:t>
            </w:r>
          </w:p>
          <w:p w:rsidR="005F5486" w:rsidRPr="00577AA6" w:rsidRDefault="005F548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F5486" w:rsidRPr="00577AA6" w:rsidRDefault="005F5486" w:rsidP="008653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DEEAF6" w:themeFill="accent1" w:themeFillTint="33"/>
          </w:tcPr>
          <w:p w:rsidR="005F5486" w:rsidRPr="00577AA6" w:rsidRDefault="005F5486" w:rsidP="00865376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Strona i zapis w Planie Strategicznym międzykulturowej integracji migrantów </w:t>
            </w: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br/>
              <w:t>do którego zgłaszane są uwagi</w:t>
            </w:r>
          </w:p>
        </w:tc>
        <w:tc>
          <w:tcPr>
            <w:tcW w:w="463" w:type="pct"/>
            <w:shd w:val="clear" w:color="auto" w:fill="DEEAF6" w:themeFill="accent1" w:themeFillTint="33"/>
          </w:tcPr>
          <w:p w:rsidR="005F5486" w:rsidRPr="00577AA6" w:rsidRDefault="005F5486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Sugerowana zmiana (konkretna propozycja nowego brzmienia zapisu). </w:t>
            </w: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Propozycja modyfikacji.</w:t>
            </w:r>
          </w:p>
        </w:tc>
        <w:tc>
          <w:tcPr>
            <w:tcW w:w="1481" w:type="pct"/>
            <w:shd w:val="clear" w:color="auto" w:fill="DEEAF6" w:themeFill="accent1" w:themeFillTint="33"/>
          </w:tcPr>
          <w:p w:rsidR="005F5486" w:rsidRPr="00577AA6" w:rsidRDefault="005F5486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Uzasadnienie wnioskującego</w:t>
            </w:r>
          </w:p>
        </w:tc>
        <w:tc>
          <w:tcPr>
            <w:tcW w:w="1806" w:type="pct"/>
            <w:shd w:val="clear" w:color="auto" w:fill="DEEAF6" w:themeFill="accent1" w:themeFillTint="33"/>
          </w:tcPr>
          <w:p w:rsidR="005F5486" w:rsidRPr="00577AA6" w:rsidRDefault="005F5486" w:rsidP="00865376">
            <w:pPr>
              <w:spacing w:line="276" w:lineRule="auto"/>
              <w:rPr>
                <w:rFonts w:ascii="Arial" w:eastAsia="Lato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>Rozstrzygnięcie uwagi i uzasadnienie</w:t>
            </w:r>
          </w:p>
        </w:tc>
      </w:tr>
      <w:tr w:rsidR="005F5486" w:rsidRPr="00577AA6" w:rsidTr="004F3956">
        <w:trPr>
          <w:trHeight w:val="270"/>
        </w:trPr>
        <w:tc>
          <w:tcPr>
            <w:tcW w:w="185" w:type="pct"/>
          </w:tcPr>
          <w:p w:rsidR="005F5486" w:rsidRPr="00577AA6" w:rsidRDefault="005F5486" w:rsidP="0086537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5F5486" w:rsidRPr="00577AA6" w:rsidRDefault="005F548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color w:val="000000"/>
                <w:sz w:val="20"/>
                <w:szCs w:val="20"/>
              </w:rPr>
              <w:t>Fundacja Nauka to Przygoda</w:t>
            </w:r>
          </w:p>
        </w:tc>
        <w:tc>
          <w:tcPr>
            <w:tcW w:w="509" w:type="pct"/>
          </w:tcPr>
          <w:p w:rsidR="005F5486" w:rsidRPr="00577AA6" w:rsidRDefault="005F548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AE5BEC" w:rsidRPr="00577AA6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AE5BEC" w:rsidRPr="00577AA6" w:rsidRDefault="00AE5BEC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</w:tcPr>
          <w:p w:rsidR="005F5486" w:rsidRPr="00577AA6" w:rsidRDefault="005F548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</w:tcPr>
          <w:p w:rsidR="00BC6152" w:rsidRPr="00577AA6" w:rsidRDefault="00BC6152" w:rsidP="0086537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7AA6">
              <w:rPr>
                <w:rFonts w:ascii="Arial" w:hAnsi="Arial" w:cs="Arial"/>
                <w:bCs/>
                <w:sz w:val="20"/>
                <w:szCs w:val="20"/>
              </w:rPr>
              <w:t>Uwagi do diagnozy:</w:t>
            </w:r>
          </w:p>
          <w:p w:rsidR="00BC6152" w:rsidRPr="00577AA6" w:rsidRDefault="00BC6152" w:rsidP="0086537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Rozbieżności w systemach edukacyjnych Ukrainy i Polski.</w:t>
            </w:r>
          </w:p>
          <w:p w:rsidR="00BC6152" w:rsidRPr="00577AA6" w:rsidRDefault="00BC6152" w:rsidP="0086537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Trudności wynikające z różnic kulturowych rodziców, uczniów i nauczycieli ukraińskich.</w:t>
            </w:r>
          </w:p>
          <w:p w:rsidR="00BC6152" w:rsidRPr="00577AA6" w:rsidRDefault="00BC6152" w:rsidP="0086537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Brak środków finansowych wspierających szkoły obciążone działaniami na rzecz migrantów. Jedyne środki to te przekazane na naukę języka polskiego. </w:t>
            </w:r>
          </w:p>
          <w:p w:rsidR="00BC6152" w:rsidRPr="00577AA6" w:rsidRDefault="00BC6152" w:rsidP="00865376">
            <w:pPr>
              <w:pStyle w:val="Akapitzlist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Prowadzenie lekcji w klasie wielokulturowej powoduje znaczny spadek jakości nauczania. brak środków na asystentów ukraińskojęzycznych</w:t>
            </w:r>
          </w:p>
          <w:p w:rsidR="00BC6152" w:rsidRPr="00577AA6" w:rsidRDefault="00BC6152" w:rsidP="00865376">
            <w:pPr>
              <w:pStyle w:val="Akapitzlist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 środków na dodatkową pomoc psychologiczną, terapeutyczną, specjalistyczną w zakresie od diagnozy do udzielenia pomocy dziecku</w:t>
            </w:r>
          </w:p>
          <w:p w:rsidR="00BC6152" w:rsidRPr="00577AA6" w:rsidRDefault="00BC6152" w:rsidP="00865376">
            <w:pPr>
              <w:pStyle w:val="Akapitzlist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 środków na asystent międzykulturowego</w:t>
            </w:r>
          </w:p>
          <w:p w:rsidR="00BC6152" w:rsidRPr="00577AA6" w:rsidRDefault="00BC6152" w:rsidP="00865376">
            <w:pPr>
              <w:pStyle w:val="Akapitzlist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 środków na wsparcie organizacyjne, prawne</w:t>
            </w:r>
          </w:p>
          <w:p w:rsidR="00BC6152" w:rsidRPr="00577AA6" w:rsidRDefault="00BC6152" w:rsidP="00865376">
            <w:pPr>
              <w:pStyle w:val="Akapitzlist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 środków na zwiększone obciążenie polskich nauczycieli i kadry kierującej szkołą</w:t>
            </w:r>
          </w:p>
          <w:p w:rsidR="00BC6152" w:rsidRPr="00577AA6" w:rsidRDefault="00BC6152" w:rsidP="00865376">
            <w:pPr>
              <w:pStyle w:val="Akapitzlist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 dodatkowych środków na zakup pomocy dydaktycznych</w:t>
            </w:r>
          </w:p>
          <w:p w:rsidR="00BC6152" w:rsidRPr="00577AA6" w:rsidRDefault="00BC6152" w:rsidP="0086537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Wbrew temu co napisano w diagnozie niski poziom doświadczenia większości szkół w zakresie pracy w środowisku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migranckim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. Szkoły poza dużymi ośrodkami miejskimi miały niewielkie doświadczenia w pracy z uczniami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migranckimi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. Dodatkowym problemem jest brak polityki migracyjnej poprzedniego rządu, wręcz prowadzenie polityki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antymigracyjnej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>, przedstawiając migrantów jako zagrożenie, co wprowadza olbrzymi problem na poziomie relacji polscy rodzice (uczniów szkolnych) do uczniów i rodziców ukraińskich</w:t>
            </w:r>
          </w:p>
          <w:p w:rsidR="00BC6152" w:rsidRPr="00577AA6" w:rsidRDefault="00BC6152" w:rsidP="0086537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Poprzedni rząd, przez wiele lat prowadził politykę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antymigracyjną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. W wyniku tego szkoła musi radzić sobie z </w:t>
            </w:r>
            <w:proofErr w:type="spellStart"/>
            <w:r w:rsidRPr="00577AA6">
              <w:rPr>
                <w:rFonts w:ascii="Arial" w:hAnsi="Arial" w:cs="Arial"/>
                <w:bCs/>
                <w:sz w:val="20"/>
                <w:szCs w:val="20"/>
              </w:rPr>
              <w:t>antymigracyjnymi</w:t>
            </w:r>
            <w:proofErr w:type="spellEnd"/>
            <w:r w:rsidRPr="00577AA6">
              <w:rPr>
                <w:rFonts w:ascii="Arial" w:hAnsi="Arial" w:cs="Arial"/>
                <w:bCs/>
                <w:sz w:val="20"/>
                <w:szCs w:val="20"/>
              </w:rPr>
              <w:t xml:space="preserve"> poglądami, postawami części polskiego społeczeństwa (w tym rodziców</w:t>
            </w:r>
            <w:r w:rsidRPr="00577AA6">
              <w:rPr>
                <w:rFonts w:ascii="Arial" w:hAnsi="Arial" w:cs="Arial"/>
                <w:sz w:val="20"/>
                <w:szCs w:val="20"/>
              </w:rPr>
              <w:t xml:space="preserve">, jak również ich dzieci, przebywających w szkole). W szkole prowadzi to do wielu sytuacji konfliktowych i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przemocowych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, na poziomie słownym i fizycznym. Potrzebne są konkretne, przemyślane, powtarzające się, wystandaryzowane działania (warsztaty, wydarzenia kulturalne, integracyjne, etc.) prowadzone przez sprawdzonych trenerów i trenerki, integrujące społeczność szkolną. – </w:t>
            </w:r>
          </w:p>
          <w:p w:rsidR="00BC6152" w:rsidRPr="00577AA6" w:rsidRDefault="00BC6152" w:rsidP="0086537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Migracja przechodzi przez szkoły falami. Uczniowie przychodzą i odchodzą w trakcie całego roku szkolnego i szkoła nie ma na to żadnego wpływu. Niestety, oddziałuje to mocno na klasę, jakość pracy, poczucie sensu pracy nauczycieli.</w:t>
            </w:r>
          </w:p>
          <w:p w:rsidR="00BC6152" w:rsidRPr="00577AA6" w:rsidRDefault="00BC6152" w:rsidP="0086537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Uczniowie, uczennice ukraińskie często mają niską frekwencję w szkole, co obniża poziom jakości pracy i zaangażowania w edukację zarówno pozostałych migrantów, jak i polskich dzieci. Konieczne jest usprawnienie współpracy z rodzicami ukraińskimi i wzmocnienie roli, kompetencji pedagogów szkolnych, w tym rozszerzenie kadry. </w:t>
            </w:r>
          </w:p>
          <w:p w:rsidR="00BC6152" w:rsidRPr="00577AA6" w:rsidRDefault="00BC6152" w:rsidP="0086537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Brak rzetelnej diagnozy trudności, potrzeb uczniów i uczennic ukraińskich. Brak pełnej dokumentacji, ścieżki kształcenia, diagnozy dzieci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migranckich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. Dzieci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migranckie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nie są objęte pełnym wsparciem. Nie wiemy jakie mają doświadczenia wojenne, jaka jest ich sytuacja rodzinna, a tym samym co się w nich dzieje. Brak środków nie pozwala na zatrudnienie psychologa ukraińskiego i zdiagnozowania potrzeb uczniów, uczennic. </w:t>
            </w:r>
          </w:p>
          <w:p w:rsidR="00BC6152" w:rsidRPr="00577AA6" w:rsidRDefault="00BC6152" w:rsidP="0086537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Nie działa system integracji kulturowej uczniów. Działania integracyjne realizowane są ad hoc przy pomocy różnych małych projektów i brakuje skutecznych sposobów wprowadzenia uczniów ukraińskich w bliższe poznanie polskiej kultury, społeczności oraz wprowadzenie polskich uczniów w świat kultury i rozumienia sytuacji uczniów ukraińskich. </w:t>
            </w:r>
          </w:p>
          <w:p w:rsidR="00BC6152" w:rsidRPr="00577AA6" w:rsidRDefault="00BC6152" w:rsidP="0086537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 jest zarówno przestrzeni, jak i zasobów do obcowania migrantów ze swoją kulturą. To olbrzymi problem, który odbiera dzieciom (wyrwanym ze swojego środowiska) poczucie bezpieczeństwa.</w:t>
            </w:r>
          </w:p>
          <w:p w:rsidR="005F5486" w:rsidRPr="00577AA6" w:rsidRDefault="00BC6152" w:rsidP="00865376">
            <w:pPr>
              <w:pStyle w:val="Akapitzlist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Duża grupa uczniów i uczennic ukraińskich pozostaje poza polskim systemem edukacji. Brak jest identyfikacji ilości dzieci w poszczególnych gminach i planu działań związanym z analizą ich sytuacji, potrzeb</w:t>
            </w:r>
          </w:p>
        </w:tc>
        <w:tc>
          <w:tcPr>
            <w:tcW w:w="1806" w:type="pct"/>
          </w:tcPr>
          <w:p w:rsidR="00BC6152" w:rsidRPr="00577AA6" w:rsidRDefault="00BC6152" w:rsidP="00865376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Rozbieżności w systemach edukacyjnych Ukrainy i Polski.</w:t>
            </w:r>
          </w:p>
          <w:p w:rsidR="00BC6152" w:rsidRPr="00577AA6" w:rsidRDefault="00BC6152" w:rsidP="00865376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Trudności wynikające z różnic kulturowych rodziców, uczniów i nauczycieli ukraińskich.</w:t>
            </w:r>
          </w:p>
          <w:p w:rsidR="00BC6152" w:rsidRPr="00577AA6" w:rsidRDefault="00BC6152" w:rsidP="00865376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Brak środków finansowych wspierających szkoły obciążone działaniami na rzecz migrantów. Jedyne środki to te przekazane na naukę języka polskiego.</w:t>
            </w:r>
          </w:p>
          <w:p w:rsidR="00BC6152" w:rsidRPr="00577AA6" w:rsidRDefault="00BC6152" w:rsidP="00865376">
            <w:pPr>
              <w:pStyle w:val="Akapitzlist"/>
              <w:numPr>
                <w:ilvl w:val="1"/>
                <w:numId w:val="1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Prowadzenie lekcji w klasie wielokulturowej powoduje znaczny spadek jakości nauczania. brak środków na asystentów ukraińskojęzycznych</w:t>
            </w:r>
          </w:p>
          <w:p w:rsidR="00BC6152" w:rsidRPr="00577AA6" w:rsidRDefault="00BC6152" w:rsidP="00865376">
            <w:pPr>
              <w:pStyle w:val="Akapitzlist"/>
              <w:numPr>
                <w:ilvl w:val="1"/>
                <w:numId w:val="1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Brak środków na dodatkową pomoc psychologiczną, terapeutyczną, specjalistyczną w zakresie od diagnozy do udzielenia pomocy dziecku</w:t>
            </w:r>
          </w:p>
          <w:p w:rsidR="00BC6152" w:rsidRPr="00577AA6" w:rsidRDefault="00BC6152" w:rsidP="00865376">
            <w:pPr>
              <w:pStyle w:val="Akapitzlist"/>
              <w:numPr>
                <w:ilvl w:val="1"/>
                <w:numId w:val="1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Brak środków na asystent międzykulturowego</w:t>
            </w:r>
          </w:p>
          <w:p w:rsidR="00BC6152" w:rsidRPr="00577AA6" w:rsidRDefault="00BC6152" w:rsidP="00865376">
            <w:pPr>
              <w:pStyle w:val="Akapitzlist"/>
              <w:numPr>
                <w:ilvl w:val="1"/>
                <w:numId w:val="1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Brak środków na wsparcie organizacyjne, prawne</w:t>
            </w:r>
          </w:p>
          <w:p w:rsidR="00BC6152" w:rsidRPr="00577AA6" w:rsidRDefault="00BC6152" w:rsidP="00865376">
            <w:pPr>
              <w:pStyle w:val="Akapitzlist"/>
              <w:numPr>
                <w:ilvl w:val="1"/>
                <w:numId w:val="1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Brak środków na zwiększone obciążenie polskich nauczycieli i kadry kierującej szkołą</w:t>
            </w:r>
          </w:p>
          <w:p w:rsidR="00BC6152" w:rsidRPr="00577AA6" w:rsidRDefault="00BC6152" w:rsidP="00865376">
            <w:pPr>
              <w:pStyle w:val="Akapitzlist"/>
              <w:numPr>
                <w:ilvl w:val="1"/>
                <w:numId w:val="1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Brak dodatkowych środków na zakup pomocy dydaktycznych</w:t>
            </w:r>
          </w:p>
          <w:p w:rsidR="00BC6152" w:rsidRPr="00577AA6" w:rsidRDefault="00F1300E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Kwestie finansowania oświaty nie leżą w kompetencji samorządu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województwa.</w:t>
            </w:r>
            <w:r w:rsidR="00BC6152"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–</w:t>
            </w:r>
            <w:proofErr w:type="gramEnd"/>
            <w:r w:rsidR="00BC6152"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odniesienie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zawarto </w:t>
            </w:r>
            <w:r w:rsidR="00BC6152"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 punkcie 5 diagnozy obszaru edukacji.</w:t>
            </w:r>
          </w:p>
          <w:p w:rsidR="00BC6152" w:rsidRDefault="00C17AA5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BC6152" w:rsidRPr="00C17AA5">
              <w:rPr>
                <w:rFonts w:ascii="Arial" w:hAnsi="Arial" w:cs="Arial"/>
                <w:b/>
                <w:sz w:val="20"/>
                <w:szCs w:val="20"/>
              </w:rPr>
              <w:t xml:space="preserve">Wbrew temu co napisano w diagnozie niski poziom </w:t>
            </w:r>
            <w:r w:rsidR="00BC6152" w:rsidRPr="00577AA6">
              <w:rPr>
                <w:rFonts w:ascii="Arial" w:hAnsi="Arial" w:cs="Arial"/>
                <w:b/>
                <w:sz w:val="20"/>
                <w:szCs w:val="20"/>
              </w:rPr>
              <w:t xml:space="preserve">doświadczenia większości szkół w zakresie pracy w środowisku </w:t>
            </w:r>
            <w:proofErr w:type="spellStart"/>
            <w:r w:rsidR="00BC6152" w:rsidRPr="00577AA6">
              <w:rPr>
                <w:rFonts w:ascii="Arial" w:hAnsi="Arial" w:cs="Arial"/>
                <w:b/>
                <w:sz w:val="20"/>
                <w:szCs w:val="20"/>
              </w:rPr>
              <w:t>migranckim</w:t>
            </w:r>
            <w:proofErr w:type="spellEnd"/>
            <w:r w:rsidR="00BC6152" w:rsidRPr="00577AA6">
              <w:rPr>
                <w:rFonts w:ascii="Arial" w:hAnsi="Arial" w:cs="Arial"/>
                <w:b/>
                <w:sz w:val="20"/>
                <w:szCs w:val="20"/>
              </w:rPr>
              <w:t xml:space="preserve">. Szkoły poza dużymi ośrodkami miejskimi miały niewielkie doświadczenia w pracy z uczniami </w:t>
            </w:r>
            <w:proofErr w:type="spellStart"/>
            <w:r w:rsidR="00BC6152" w:rsidRPr="00577AA6">
              <w:rPr>
                <w:rFonts w:ascii="Arial" w:hAnsi="Arial" w:cs="Arial"/>
                <w:b/>
                <w:sz w:val="20"/>
                <w:szCs w:val="20"/>
              </w:rPr>
              <w:t>migranckimi</w:t>
            </w:r>
            <w:proofErr w:type="spellEnd"/>
            <w:r w:rsidR="00BC6152" w:rsidRPr="00577AA6">
              <w:rPr>
                <w:rFonts w:ascii="Arial" w:hAnsi="Arial" w:cs="Arial"/>
                <w:b/>
                <w:sz w:val="20"/>
                <w:szCs w:val="20"/>
              </w:rPr>
              <w:t xml:space="preserve">. Dodatkowym problemem jest brak polityki migracyjnej poprzedniego rządu, wręcz prowadzenie polityki </w:t>
            </w:r>
            <w:proofErr w:type="spellStart"/>
            <w:r w:rsidR="00BC6152" w:rsidRPr="00577AA6">
              <w:rPr>
                <w:rFonts w:ascii="Arial" w:hAnsi="Arial" w:cs="Arial"/>
                <w:b/>
                <w:sz w:val="20"/>
                <w:szCs w:val="20"/>
              </w:rPr>
              <w:t>antymigracyjnej</w:t>
            </w:r>
            <w:proofErr w:type="spellEnd"/>
            <w:r w:rsidR="00BC6152" w:rsidRPr="00577AA6">
              <w:rPr>
                <w:rFonts w:ascii="Arial" w:hAnsi="Arial" w:cs="Arial"/>
                <w:b/>
                <w:sz w:val="20"/>
                <w:szCs w:val="20"/>
              </w:rPr>
              <w:t>, przedstawiając migrantów jako zagrożenie, co wprowadza olbrzymi problem na poziomie relacji polscy rodzice (uczniów szkolnych) do uczniów i rodziców ukraińskich.</w:t>
            </w:r>
          </w:p>
          <w:p w:rsidR="00C17AA5" w:rsidRPr="00577AA6" w:rsidRDefault="00F1300E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Do ww. zagadnień odniesiono się </w:t>
            </w:r>
            <w:r w:rsidR="00077F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w pkt. 6 </w:t>
            </w:r>
            <w:r w:rsidR="00C17AA5" w:rsidRPr="00C17AA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w diagnozie </w:t>
            </w:r>
            <w:r w:rsidR="00C06CE1" w:rsidRPr="00C17AA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obszaru</w:t>
            </w:r>
            <w:r w:rsidR="00C17AA5" w:rsidRPr="00C17AA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edukacji</w:t>
            </w:r>
            <w:r w:rsidR="00077F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</w:t>
            </w:r>
          </w:p>
          <w:p w:rsidR="00C17AA5" w:rsidRDefault="00BC6152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 xml:space="preserve">Poprzedni rząd, przez wiele lat prowadził politykę </w:t>
            </w:r>
            <w:proofErr w:type="spellStart"/>
            <w:r w:rsidRPr="00C17AA5">
              <w:rPr>
                <w:rFonts w:ascii="Arial" w:hAnsi="Arial" w:cs="Arial"/>
                <w:b/>
                <w:sz w:val="20"/>
                <w:szCs w:val="20"/>
              </w:rPr>
              <w:t>antymigracyjną</w:t>
            </w:r>
            <w:proofErr w:type="spellEnd"/>
            <w:r w:rsidRPr="00C17AA5">
              <w:rPr>
                <w:rFonts w:ascii="Arial" w:hAnsi="Arial" w:cs="Arial"/>
                <w:b/>
                <w:sz w:val="20"/>
                <w:szCs w:val="20"/>
              </w:rPr>
              <w:t xml:space="preserve">. W wyniku tego szkoła musi radzić sobie z </w:t>
            </w:r>
            <w:proofErr w:type="spellStart"/>
            <w:r w:rsidRPr="00C17AA5">
              <w:rPr>
                <w:rFonts w:ascii="Arial" w:hAnsi="Arial" w:cs="Arial"/>
                <w:b/>
                <w:bCs/>
                <w:sz w:val="20"/>
                <w:szCs w:val="20"/>
              </w:rPr>
              <w:t>antymigracyjnymi</w:t>
            </w:r>
            <w:proofErr w:type="spellEnd"/>
            <w:r w:rsidRPr="00C17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poglądami, postawami części polskiego społeczeństwa (w tym rodziców</w:t>
            </w:r>
            <w:r w:rsidRPr="00C17AA5">
              <w:rPr>
                <w:rFonts w:ascii="Arial" w:hAnsi="Arial" w:cs="Arial"/>
                <w:b/>
                <w:sz w:val="20"/>
                <w:szCs w:val="20"/>
              </w:rPr>
              <w:t xml:space="preserve">, jak również ich dzieci, przebywających w szkole). W szkole prowadzi to do wielu sytuacji konfliktowych i </w:t>
            </w:r>
            <w:proofErr w:type="spellStart"/>
            <w:r w:rsidRPr="00C17AA5">
              <w:rPr>
                <w:rFonts w:ascii="Arial" w:hAnsi="Arial" w:cs="Arial"/>
                <w:b/>
                <w:sz w:val="20"/>
                <w:szCs w:val="20"/>
              </w:rPr>
              <w:t>przemocowych</w:t>
            </w:r>
            <w:proofErr w:type="spellEnd"/>
            <w:r w:rsidRPr="00C17AA5">
              <w:rPr>
                <w:rFonts w:ascii="Arial" w:hAnsi="Arial" w:cs="Arial"/>
                <w:b/>
                <w:sz w:val="20"/>
                <w:szCs w:val="20"/>
              </w:rPr>
              <w:t>, na poziomie słownym i fizycznym. Potrzebne są konkretne, przemyślane, powtarzające się, wystandaryzowane działania (warsztaty, wydarzenia kulturalne, integracyjne, etc.) prowadzone przez sprawdzonych trenerów i trenerki, integrujące społeczność szkolną.</w:t>
            </w:r>
          </w:p>
          <w:p w:rsidR="00BC6152" w:rsidRPr="00C17AA5" w:rsidRDefault="00C17AA5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</w:t>
            </w:r>
            <w:r w:rsidR="00BC6152" w:rsidRPr="00C17AA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westia braku krajowej polityki migracyjnej została wskazana wielokrotnie w treści dokumentu</w:t>
            </w:r>
            <w:r w:rsidR="00077F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</w:t>
            </w:r>
            <w:r w:rsidR="00BC6152" w:rsidRPr="00C17AA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m.in. w dziale ZAKOŃCZENIE, gdzie wskazany został również odnośnik do harmonogramu prac nad krajowym dokumente</w:t>
            </w:r>
            <w:r w:rsidRPr="00C17AA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 oraz po konsultacjach dodany do diagnozy.</w:t>
            </w:r>
          </w:p>
          <w:p w:rsidR="00BC6152" w:rsidRPr="00577AA6" w:rsidRDefault="00BC6152" w:rsidP="00865376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Migracja przechodzi przez szkoły falami. Uczniowie przychodzą i odchodzą w trakcie całego roku szkolnego i szkoła nie ma na to żadnego wpływu. Niestety, oddziałuje to mocno na klasę, jakość pracy, poczucie sensu pracy nauczycieli.</w:t>
            </w:r>
          </w:p>
          <w:p w:rsidR="00BC6152" w:rsidRPr="00577AA6" w:rsidRDefault="00BC6152" w:rsidP="00865376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Uczniowie, uczennice ukraińskie często mają niską frekwencję w szkole, co obniża poziom jakości pracy i zaangażowania w edukację zarówno pozostałych migrantów, jak i polskich dzieci. Konieczne jest usprawnienie współpracy z rodzicami ukraińskimi i wzmocnienie roli, kompetencji pedagogów szkolnych, w tym rozszerzenie kadry. </w:t>
            </w:r>
          </w:p>
          <w:p w:rsidR="00577AA6" w:rsidRPr="00577AA6" w:rsidRDefault="00BC6152" w:rsidP="00865376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 xml:space="preserve">Brak rzetelnej diagnozy trudności, potrzeb uczniów i uczennic ukraińskich. Brak pełnej dokumentacji, ścieżki kształcenia, diagnozy dzieci </w:t>
            </w:r>
            <w:proofErr w:type="spellStart"/>
            <w:r w:rsidRPr="00577AA6">
              <w:rPr>
                <w:rFonts w:ascii="Arial" w:hAnsi="Arial" w:cs="Arial"/>
                <w:b/>
                <w:sz w:val="20"/>
                <w:szCs w:val="20"/>
              </w:rPr>
              <w:t>migranckich</w:t>
            </w:r>
            <w:proofErr w:type="spellEnd"/>
            <w:r w:rsidRPr="00577AA6">
              <w:rPr>
                <w:rFonts w:ascii="Arial" w:hAnsi="Arial" w:cs="Arial"/>
                <w:b/>
                <w:sz w:val="20"/>
                <w:szCs w:val="20"/>
              </w:rPr>
              <w:t xml:space="preserve">. Dzieci </w:t>
            </w:r>
            <w:proofErr w:type="spellStart"/>
            <w:r w:rsidRPr="00577AA6">
              <w:rPr>
                <w:rFonts w:ascii="Arial" w:hAnsi="Arial" w:cs="Arial"/>
                <w:b/>
                <w:sz w:val="20"/>
                <w:szCs w:val="20"/>
              </w:rPr>
              <w:t>migranckie</w:t>
            </w:r>
            <w:proofErr w:type="spellEnd"/>
            <w:r w:rsidRPr="00577AA6">
              <w:rPr>
                <w:rFonts w:ascii="Arial" w:hAnsi="Arial" w:cs="Arial"/>
                <w:b/>
                <w:sz w:val="20"/>
                <w:szCs w:val="20"/>
              </w:rPr>
              <w:t xml:space="preserve"> nie są objęte pełnym wsparciem. Nie wiemy jakie mają doświadczenia wojenne, jaka jest ich sytuacja rodzinna, a tym samym co się w nich dzieje. Brak środków nie pozwala na zatrudnienie psychologa ukraińskiego i zdiagnozowania potrzeb uczniów, uczennic.</w:t>
            </w:r>
          </w:p>
          <w:p w:rsidR="00BC6152" w:rsidRPr="00577AA6" w:rsidRDefault="00577AA6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Plan Strategiczny skupia się na osobach z doświadczeniem migracji</w:t>
            </w:r>
            <w:r w:rsidR="00D5084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bez względu na ich narodowość. Plan </w:t>
            </w:r>
            <w:r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nie </w:t>
            </w:r>
            <w:r w:rsidR="00D5084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jest </w:t>
            </w:r>
            <w:proofErr w:type="gramStart"/>
            <w:r w:rsidR="00D5084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natomiast  dokumentem</w:t>
            </w:r>
            <w:proofErr w:type="gramEnd"/>
            <w:r w:rsidR="00D5084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skupiającym się wyłącznie na </w:t>
            </w:r>
            <w:r w:rsidRPr="00577AA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tylko narodowości ukraińskiej</w:t>
            </w:r>
            <w:r w:rsidR="00BC6152" w:rsidRPr="00577A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17AA5" w:rsidRDefault="00BC6152" w:rsidP="00865376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Nie działa system integracji kulturowej uczniów. Działania integracyjne realizowane są ad hoc przy pomocy różnych małych projektów i brakuje skutecznych sposobów wprowadzenia uczniów ukraińskich w bliższe poznanie polskiej kultury, społeczności oraz wprowadzenie polskich uczniów w świat kultury i rozumienia sytuacji uczniów ukraińskich.</w:t>
            </w:r>
          </w:p>
          <w:p w:rsidR="00BC6152" w:rsidRPr="00C17AA5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441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Odniesienie </w:t>
            </w:r>
            <w:r w:rsidR="00077F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do ww. zagadnienia zawarto </w:t>
            </w:r>
            <w:r w:rsidRPr="002C441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w </w:t>
            </w:r>
            <w:r w:rsidR="00BC6152" w:rsidRPr="002C441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punk</w:t>
            </w:r>
            <w:r w:rsidRPr="002C441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cie</w:t>
            </w:r>
            <w:r w:rsidR="00BC6152" w:rsidRPr="002C441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3,4 diagnozy</w:t>
            </w:r>
            <w:r w:rsidRPr="002C441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obszaru</w:t>
            </w:r>
            <w:r w:rsidRPr="00C17AA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edukacji</w:t>
            </w:r>
            <w:r w:rsidR="00BC6152" w:rsidRPr="00C17AA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577AA6" w:rsidRPr="00577AA6" w:rsidRDefault="00BC6152" w:rsidP="00865376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162599836"/>
            <w:r w:rsidRPr="00577AA6">
              <w:rPr>
                <w:rFonts w:ascii="Arial" w:hAnsi="Arial" w:cs="Arial"/>
                <w:sz w:val="20"/>
                <w:szCs w:val="20"/>
              </w:rPr>
              <w:t>Brak jest zarówno przestrzeni, jak i zasobów do obcowania migrantów ze swoją kulturą. To olbrzymi problem, który odbiera dzieciom (wyrwanym ze swojego środowiska) poczucie bezpieczeństwa.</w:t>
            </w:r>
          </w:p>
          <w:bookmarkEnd w:id="1"/>
          <w:p w:rsidR="00BC6152" w:rsidRPr="002C4419" w:rsidRDefault="00577AA6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441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</w:t>
            </w:r>
            <w:r w:rsidR="00BC6152" w:rsidRPr="002C441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względn</w:t>
            </w:r>
            <w:r w:rsidRPr="002C441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iono w diagnozie obszaru kultura</w:t>
            </w:r>
          </w:p>
          <w:p w:rsidR="00F1300E" w:rsidRPr="00FA6C3E" w:rsidRDefault="00BC6152" w:rsidP="00F1300E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Duża grupa uczniów i uczennic ukraińskich pozostaje poza polskim systemem edukacji. Brak jest identyfikacji ilości dzieci w poszczególnych gminach i planu działań związanym z analizą ich sytuacji, potrzeb </w:t>
            </w:r>
          </w:p>
          <w:p w:rsidR="005F5486" w:rsidRPr="00577AA6" w:rsidRDefault="005F5486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7AA6" w:rsidRPr="00577AA6" w:rsidTr="004F3956">
        <w:trPr>
          <w:trHeight w:val="284"/>
        </w:trPr>
        <w:tc>
          <w:tcPr>
            <w:tcW w:w="185" w:type="pct"/>
          </w:tcPr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</w:tcPr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29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CEL 3.2</w:t>
            </w:r>
          </w:p>
        </w:tc>
        <w:tc>
          <w:tcPr>
            <w:tcW w:w="463" w:type="pct"/>
          </w:tcPr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</w:tcPr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Uwagi do wskazanych celów: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577AA6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 xml:space="preserve">Uważamy, że wszystkie cele określone w strategii przygotowane są nieprecyzyjnie, nie z perspektywy celów możliwych do osiągnięcia (żadne nie zawierają podstawowych kryteriów SMART) 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577AA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Zwiększenie efektywności realizowanych działań – </w:t>
            </w:r>
            <w:r w:rsidRPr="00577AA6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Cel - Zwiększenie efektywności realizowanych działań – w mojej opinii to bardziej może być rezultat działań. Cel powinien być określony bardziej precyzyjnie. Gdzie leży problem? Czy dotyczy zdolności organizacyjnych i koordynacyjnych? W jaki sposób obecnie mierzona jest efektywność działań? Czy da się to w ogóle „</w:t>
            </w:r>
            <w:proofErr w:type="spellStart"/>
            <w:r w:rsidRPr="00577AA6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owskaźnikować</w:t>
            </w:r>
            <w:proofErr w:type="spellEnd"/>
            <w:r w:rsidRPr="00577AA6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 xml:space="preserve">”? Czyli, po czym poznamy, że osiągnęliśmy cel? – 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77AA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Zapewnienie wsparcia dla kadry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77AA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Tworzenie środowiska sprzyjającego nabywaniu nowych kompetencji i umiejętności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77AA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Realizacja działań w oparciu o wiedzę, a nie przypuszczenia</w:t>
            </w:r>
          </w:p>
          <w:p w:rsidR="00577AA6" w:rsidRPr="00577AA6" w:rsidRDefault="00577AA6" w:rsidP="008653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7AA6">
              <w:rPr>
                <w:rFonts w:ascii="Arial" w:hAnsi="Arial" w:cs="Arial"/>
                <w:bCs/>
                <w:sz w:val="20"/>
                <w:szCs w:val="20"/>
              </w:rPr>
              <w:t>Podsumowując: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Cele wymagają rzetelnej poprawy i powinny być odpowiedzią na wskazane problemy.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77AA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Dodanie nowego celu strategicznego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7AA6">
              <w:rPr>
                <w:rFonts w:ascii="Arial" w:hAnsi="Arial" w:cs="Arial"/>
                <w:bCs/>
                <w:sz w:val="20"/>
                <w:szCs w:val="20"/>
              </w:rPr>
              <w:t>Zapewnienie sprawnego, elastycznego i stabilnego systemu finansowania potrzeb szkół obciążonych migracją.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Pomoc udzielana dzieciom ukraińskim od dwóch lat przez polskie szkoły, to pomoc zorganizowana kosztem i znacznym obciążeniem organizacji społecznych, szkół, nauczycieli i kadry zarządzającej.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Za przyjściem uczniów ukraińskich nie przyszły do szkoły dodatkowe środki finansowe pozwalające na bieżące reagowanie na pilne problemy występujące w polskich szkołach.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Szkoły nie były i nadal nie są przygotowane na efektywną pracę z tak złożonymi problemami. Bez celu strategicznego mówiącego wprost o zapewnieniu środków finansowych pozostałe działania będą pobożnymi życzeniami.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Polska oświata jest w bardzo trudnej i złożonej sytuacji: organizacyjnej, edukacyjnej, kadrowej, finansowej. Przez ostatnie osiem lat, ta zapaść tylko się pogłębiła. Pomoc migrantom nie może być dalej realizowana kosztem czasu, zdrowia kadry szkół ani finansów szkół.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Stąd, potrzebne jest zebranie wiedzy o dostępnych obecnie środkach finansowych z przeznaczeniem na migrację, podjęcie działań w celu przeformułowania przeznaczenia środków z innych źródeł na politykę migracyjną.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77AA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Dodanie nowego celu strategicznego – 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7AA6">
              <w:rPr>
                <w:rFonts w:ascii="Arial" w:hAnsi="Arial" w:cs="Arial"/>
                <w:bCs/>
                <w:sz w:val="20"/>
                <w:szCs w:val="20"/>
              </w:rPr>
              <w:t>Uruchomienie kompleksowych, elastycznych form pomocy szkołom, poprzez opracowanie i wdrożenie pilotażowych projektów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7AA6">
              <w:rPr>
                <w:rFonts w:ascii="Arial" w:hAnsi="Arial" w:cs="Arial"/>
                <w:bCs/>
                <w:sz w:val="20"/>
                <w:szCs w:val="20"/>
              </w:rPr>
              <w:t>Proponowane działanie systemowe: Wypracowanie modelu pomorskiej szkoły wielokulturowej.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Pomorskie szkoły, przed wybuchem wojny na Ukrainie, miały sporadyczne sytuacje dotyczące pracy z uczniami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migranckimi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>. Poza dużymi ośrodkami miejskimi były to pojedyncze przypadki w klasach, szczególnie w szkołach znajdujących się w małych miejscowościach.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Tymczasem temat migracji jest tematem bardzo złożonym i dotyczy wielu środowisk: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Polscy uczniowie powracający z rodzicami z wieloletniej migracji, nieznający języka i kultury polskiej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Dzieci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migranckie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z bloku wschodniego (Białoruś, Rosja) uciekające z rodzinami przed autorytarnymi rządami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Dzieci z krajów o odmiennej kulturze i religii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Dzieci uchodźcze z doświadczeniem wojny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Inne …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Ta złożoność migracji powoduje wiele złożonych problemów na poziomie uczniów, uczeń - nauczyciel, organizacja pracy szkoły, szkoła – rodzina, etc.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Musimy znaleźć czas, przestrzeń, środki finansowe do pracy nad tymi obszarami. Pracy prowadzonej w elastyczny, projektowy sposób, pozwalający na uchwycenie kluczowych etapów pracy z migrantami, kluczowych problemów i sposobów reagowania. Stąd też pomysł na projekt finansowany ze środków europejskich na wypracowanie modelu w kilku, kilkunastu szkołach w województwie pomorskim. Prowadzimy już takie prace, działania jako organ prowadzący Niepubliczną Szkołę Podstawową Adventure w Ustce.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7AA6">
              <w:rPr>
                <w:rFonts w:ascii="Arial" w:hAnsi="Arial" w:cs="Arial"/>
                <w:bCs/>
                <w:sz w:val="20"/>
                <w:szCs w:val="20"/>
              </w:rPr>
              <w:t>Podsumowując.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Potrzebujemy pilnego podjęcia pracy nad stworzeniem modelu (modeli) szkoły wielokulturowej działającej w województwie pomorskim, wzorem szkół funkcjonujących w krajach Europy Zachodniej. Modelu pracy w różnych środowiskach (dużego miasta, średniego, małego, wsi) i pilnego przekierowania na ich realizację środków z funduszy europejskich lub krajowych.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 ramach tworzenia modelu widzimy następujące potrzeby.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Kompleksowe diagnozowanie potrzeb wybranych do pilotażu szkół i środowisk lokalnych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Lokalne partnerstwo – włączenie w tworzenie lokalnego modelu np. uczelni do prowadzenia badań, samorządu, ośrodka kultury, przedstawicieli mniejszości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Środki finansowe – na opracowanie modelu, zapewnienie i testowanie różnych form wsparcia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Szkolenia, warsztaty, wyjazdy studyjne do pracowników szkół wielokulturowych, przygotowujące ich do pracy w środowisku wielokulturowym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Opracowanie metod, narzędzi wspierania całego środowiska szkoły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Ewaluacja tworzenia modelu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pct"/>
          </w:tcPr>
          <w:p w:rsidR="00577AA6" w:rsidRDefault="00577AA6" w:rsidP="00865376">
            <w:pPr>
              <w:pStyle w:val="Akapitzlist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577AA6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Uważamy, że wszystkie cele określone w strategii przygotowane są nieprecyzyjnie, nie z perspektywy celów możliwych do osiągnięcia (żadne nie zawierają podstawowych kryteriów SMART)</w:t>
            </w:r>
          </w:p>
          <w:p w:rsidR="00577AA6" w:rsidRDefault="00577AA6" w:rsidP="00865376">
            <w:pPr>
              <w:pStyle w:val="Akapitzlist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577AA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Zwiększenie efektywności realizowanych działań – </w:t>
            </w:r>
            <w:r w:rsidRPr="00577AA6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Cel - Zwiększenie efektywności realizowanych działań – w mojej opinii to bardziej może być rezultat działań. Cel powinien być określony bardziej precyzyjnie. Gdzie leży problem? Czy dotyczy zdolności organizacyjnych i koordynacyjnych? W jaki sposób obecnie mierzona jest efektywność działań? Czy da się to w ogóle „</w:t>
            </w:r>
            <w:proofErr w:type="spellStart"/>
            <w:r w:rsidRPr="00577AA6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owskaźnikować</w:t>
            </w:r>
            <w:proofErr w:type="spellEnd"/>
            <w:r w:rsidRPr="00577AA6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”? Czyli, po czym poznamy, że osiągnęliśmy cel?</w:t>
            </w:r>
          </w:p>
          <w:p w:rsidR="00D0060C" w:rsidRPr="00D0060C" w:rsidRDefault="00D0060C" w:rsidP="008653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D0060C"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  <w:t>Cele strategiczne zostały sformułowane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  <w:t xml:space="preserve"> w procesie wynikając</w:t>
            </w:r>
            <w:r w:rsidR="00077F8F"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  <w:t>ym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  <w:t xml:space="preserve"> z metodologii projektu EU-BELONG. Zostały sformułowane podczas spotkań współtworzenia planu, który opisany jest w rozdziale 1 dot. metodologii projektu.</w:t>
            </w:r>
          </w:p>
          <w:p w:rsidR="00D0060C" w:rsidRPr="00D0060C" w:rsidRDefault="00D0060C" w:rsidP="008653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77AA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Zapewnienie wsparcia dla kadry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77AA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Tworzenie środowiska sprzyjającego nabywaniu nowych kompetencji i umiejętności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77AA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Realizacja działań w oparciu o wiedzę, a nie przypuszczenia</w:t>
            </w:r>
          </w:p>
          <w:p w:rsidR="00577AA6" w:rsidRPr="00577AA6" w:rsidRDefault="00577AA6" w:rsidP="008653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7AA6">
              <w:rPr>
                <w:rFonts w:ascii="Arial" w:hAnsi="Arial" w:cs="Arial"/>
                <w:bCs/>
                <w:sz w:val="20"/>
                <w:szCs w:val="20"/>
              </w:rPr>
              <w:t>Podsumowując: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Cele wymagają rzetelnej poprawy i powinny być odpowiedzią na wskazane problemy.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77AA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Dodanie nowego celu strategicznego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7AA6">
              <w:rPr>
                <w:rFonts w:ascii="Arial" w:hAnsi="Arial" w:cs="Arial"/>
                <w:bCs/>
                <w:sz w:val="20"/>
                <w:szCs w:val="20"/>
              </w:rPr>
              <w:t xml:space="preserve">Zapewnienie sprawnego, elastycznego i stabilnego systemu finansowania potrzeb szkół obciążonych migracją. </w:t>
            </w:r>
            <w:r w:rsidR="002C4419" w:rsidRPr="002C441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</w:t>
            </w:r>
            <w:r w:rsidR="00D0060C" w:rsidRPr="002C441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dniesienie </w:t>
            </w:r>
            <w:r w:rsidR="00077F8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do ww. zagadnienia </w:t>
            </w:r>
            <w:r w:rsidR="00D0060C" w:rsidRPr="002C441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znajduje się w punkcie 5 diagnozy obszaru edukacji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Pomoc udzielana dzieciom ukraińskim od dwóch lat przez polskie szkoły, to pomoc zorganizowana kosztem i znacznym obciążeniem organizacji społecznych, szkół, nauczycieli i kadry zarządzającej.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Za przyjściem uczniów ukraińskich nie przyszły do szkoły dodatkowe środki finansowe pozwalające na bieżące reagowanie na pilne problemy występujące w polskich szkołach.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Szkoły nie były i nadal nie są przygotowane na efektywną pracę z tak złożonymi problemami. Bez celu strategicznego mówiącego wprost o zapewnieniu środków finansowych pozostałe działania będą pobożnymi życzeniami.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Polska oświata jest w bardzo trudnej i złożonej sytuacji: organizacyjnej, edukacyjnej, kadrowej, finansowej. Przez ostatnie osiem lat, ta zapaść tylko się pogłębiła. Pomoc migrantom nie może być dalej realizowana kosztem czasu, zdrowia kadry szkół ani finansów szkół.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Stąd, potrzebne jest zebranie wiedzy o dostępnych obecnie środkach finansowych z przeznaczeniem na migrację, podjęcie działań w celu przeformułowania przeznaczenia środków z innych źródeł na politykę migracyjną.</w:t>
            </w:r>
          </w:p>
          <w:p w:rsidR="002C4419" w:rsidRDefault="00577AA6" w:rsidP="00865376">
            <w:pPr>
              <w:spacing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77AA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Dodanie nowego celu strategicznego</w:t>
            </w:r>
          </w:p>
          <w:p w:rsidR="00577AA6" w:rsidRPr="00577AA6" w:rsidRDefault="002C4419" w:rsidP="00865376">
            <w:pPr>
              <w:spacing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</w:t>
            </w:r>
            <w:r w:rsidR="00577AA6" w:rsidRPr="00D0060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drzucono, ujęto w diagnozie w pkt. 5,6</w:t>
            </w:r>
            <w:r w:rsidR="00D0060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 Na realizację działań innowacyjnych z zakresu edukacji środki finansowe można pozyskać w naborach w ramach Funduszy Europejskich dla Pomorza 2021-2027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7AA6">
              <w:rPr>
                <w:rFonts w:ascii="Arial" w:hAnsi="Arial" w:cs="Arial"/>
                <w:bCs/>
                <w:sz w:val="20"/>
                <w:szCs w:val="20"/>
              </w:rPr>
              <w:t>Uruchomienie kompleksowych, elastycznych form pomocy szkołom, poprzez opracowanie i wdrożenie pilotażowych projektów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7AA6">
              <w:rPr>
                <w:rFonts w:ascii="Arial" w:hAnsi="Arial" w:cs="Arial"/>
                <w:bCs/>
                <w:sz w:val="20"/>
                <w:szCs w:val="20"/>
              </w:rPr>
              <w:t>Proponowane działanie systemowe: Wypracowanie modelu pomorskiej szkoły wielokulturowej.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Pomorskie szkoły, przed wybuchem wojny na Ukrainie, miały sporadyczne sytuacje dotyczące pracy z uczniami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migranckimi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>. Poza dużymi ośrodkami miejskimi były to pojedyncze przypadki w klasach, szczególnie w szkołach znajdujących się w małych miejscowościach.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Tymczasem temat migracji jest tematem bardzo złożonym i dotyczy wielu środowisk: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Polscy uczniowie powracający z rodzicami z wieloletniej migracji, nieznający języka i kultury polskiej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Dzieci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migranckie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 xml:space="preserve"> z bloku wschodniego (Białoruś, Rosja) uciekające z rodzinami przed autorytarnymi rządami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Dzieci z krajów o odmiennej kulturze i religii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Dzieci uchodźcze z doświadczeniem wojny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Inne …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Ta złożoność migracji powoduje wiele złożonych problemów na poziomie uczniów, uczeń - nauczyciel, organizacja pracy szkoły, szkoła – rodzina, etc.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Musimy znaleźć czas, przestrzeń, środki finansowe do pracy nad tymi obszarami. Pracy prowadzonej w elastyczny, projektowy sposób, pozwalający na uchwycenie kluczowych etapów pracy z migrantami, kluczowych problemów i sposobów reagowania. Stąd też pomysł na projekt finansowany ze środków europejskich na wypracowanie modelu w kilku, kilkunastu szkołach w województwie pomorskim. Prowadzimy już takie prace, działania jako organ prowadzący Niepubliczną Szkołę Podstawową Adventure w Ustce.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7AA6">
              <w:rPr>
                <w:rFonts w:ascii="Arial" w:hAnsi="Arial" w:cs="Arial"/>
                <w:bCs/>
                <w:sz w:val="20"/>
                <w:szCs w:val="20"/>
              </w:rPr>
              <w:t>Podsumowując.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Potrzebujemy pilnego podjęcia pracy nad stworzeniem modelu (modeli) szkoły wielokulturowej działającej w województwie pomorskim, wzorem szkół funkcjonujących w krajach Europy Zachodniej. Modelu pracy w różnych środowiskach (dużego miasta, średniego, małego, wsi) i pilnego przekierowania na ich realizację środków z funduszy europejskich lub krajowych.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 ramach tworzenia modelu widzimy następujące potrzeby.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Kompleksowe diagnozowanie potrzeb wybranych do pilotażu szkół i środowisk lokalnych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Lokalne partnerstwo – włączenie w tworzenie lokalnego modelu np. uczelni do prowadzenia badań, samorządu, ośrodka kultury, przedstawicieli mniejszości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Środki finansowe – na opracowanie modelu, zapewnienie i testowanie różnych form wsparcia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Szkolenia, warsztaty, wyjazdy studyjne do pracowników szkół wielokulturowych, przygotowujące ich do pracy w środowisku wielokulturowym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Opracowanie metod, narzędzi wspierania całego środowiska szkoły</w:t>
            </w:r>
          </w:p>
          <w:p w:rsidR="00577AA6" w:rsidRPr="00577AA6" w:rsidRDefault="00577AA6" w:rsidP="008653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Ewaluacja tworzenia modelu</w:t>
            </w: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77AA6" w:rsidRPr="00577AA6" w:rsidRDefault="00577AA6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270E4" w:rsidRPr="00577AA6" w:rsidRDefault="00B270E4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</w:p>
    <w:p w:rsidR="00F71F6A" w:rsidRPr="00577AA6" w:rsidRDefault="00F71F6A" w:rsidP="00865376">
      <w:pPr>
        <w:spacing w:line="276" w:lineRule="auto"/>
        <w:ind w:left="141"/>
        <w:rPr>
          <w:rFonts w:ascii="Arial" w:eastAsia="Lato" w:hAnsi="Arial" w:cs="Arial"/>
          <w:b/>
          <w:smallCaps/>
          <w:sz w:val="20"/>
          <w:szCs w:val="20"/>
        </w:rPr>
      </w:pPr>
    </w:p>
    <w:p w:rsidR="00045E08" w:rsidRPr="00577AA6" w:rsidRDefault="00F67E65" w:rsidP="00865376">
      <w:pPr>
        <w:spacing w:line="276" w:lineRule="auto"/>
        <w:rPr>
          <w:rFonts w:ascii="Arial" w:eastAsia="Lato" w:hAnsi="Arial" w:cs="Arial"/>
          <w:b/>
          <w:smallCaps/>
          <w:sz w:val="20"/>
          <w:szCs w:val="20"/>
        </w:rPr>
      </w:pPr>
      <w:r w:rsidRPr="00577AA6">
        <w:rPr>
          <w:rFonts w:ascii="Arial" w:eastAsia="Lato" w:hAnsi="Arial" w:cs="Arial"/>
          <w:b/>
          <w:smallCaps/>
          <w:sz w:val="20"/>
          <w:szCs w:val="20"/>
        </w:rPr>
        <w:t>FORMULARZE ZŁOŻONE PO TERMINIE</w:t>
      </w:r>
    </w:p>
    <w:p w:rsidR="00045E08" w:rsidRPr="00577AA6" w:rsidRDefault="00045E08" w:rsidP="00865376">
      <w:pPr>
        <w:pBdr>
          <w:top w:val="single" w:sz="4" w:space="0" w:color="000080"/>
        </w:pBdr>
        <w:spacing w:line="276" w:lineRule="auto"/>
        <w:ind w:left="141"/>
        <w:rPr>
          <w:rFonts w:ascii="Arial" w:eastAsia="Lato" w:hAnsi="Arial" w:cs="Arial"/>
          <w:color w:val="000000"/>
          <w:sz w:val="20"/>
          <w:szCs w:val="20"/>
        </w:rPr>
      </w:pPr>
    </w:p>
    <w:p w:rsidR="00045E08" w:rsidRPr="00577AA6" w:rsidRDefault="00045E08" w:rsidP="00865376">
      <w:pPr>
        <w:spacing w:line="276" w:lineRule="auto"/>
        <w:ind w:left="141"/>
        <w:rPr>
          <w:rFonts w:ascii="Arial" w:eastAsia="Lato" w:hAnsi="Arial" w:cs="Arial"/>
          <w:sz w:val="20"/>
          <w:szCs w:val="20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1"/>
        <w:gridCol w:w="1850"/>
        <w:gridCol w:w="2319"/>
        <w:gridCol w:w="2535"/>
        <w:gridCol w:w="3873"/>
        <w:gridCol w:w="2461"/>
      </w:tblGrid>
      <w:tr w:rsidR="004F3956" w:rsidRPr="00577AA6" w:rsidTr="004F3956">
        <w:trPr>
          <w:trHeight w:val="1092"/>
        </w:trPr>
        <w:tc>
          <w:tcPr>
            <w:tcW w:w="258" w:type="pct"/>
            <w:shd w:val="clear" w:color="auto" w:fill="DEEBF6"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b/>
                <w:sz w:val="20"/>
                <w:szCs w:val="20"/>
              </w:rPr>
            </w:pPr>
            <w:proofErr w:type="spellStart"/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722" w:type="pct"/>
            <w:shd w:val="clear" w:color="auto" w:fill="DEEBF6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Osoba / Podmiot zgłaszający</w:t>
            </w:r>
          </w:p>
        </w:tc>
        <w:tc>
          <w:tcPr>
            <w:tcW w:w="773" w:type="pct"/>
            <w:shd w:val="clear" w:color="auto" w:fill="DEEBF6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Strona i zapis w Planie Strategicznym międzykulturowej integracji migrantów </w:t>
            </w: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br/>
              <w:t>do którego zgłaszane są uwagi</w:t>
            </w:r>
          </w:p>
        </w:tc>
        <w:tc>
          <w:tcPr>
            <w:tcW w:w="876" w:type="pct"/>
            <w:shd w:val="clear" w:color="auto" w:fill="DEEBF6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Sugerowana zmiana (konkretna propozycja nowego brzmienia zapisu). </w:t>
            </w: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Propozycja modyfikacji.</w:t>
            </w:r>
          </w:p>
        </w:tc>
        <w:tc>
          <w:tcPr>
            <w:tcW w:w="1443" w:type="pct"/>
            <w:shd w:val="clear" w:color="auto" w:fill="DEEBF6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>Uzasadnienie wnioskującego</w:t>
            </w:r>
          </w:p>
        </w:tc>
        <w:tc>
          <w:tcPr>
            <w:tcW w:w="928" w:type="pct"/>
            <w:shd w:val="clear" w:color="auto" w:fill="DEEBF6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Rozstrzygnięcie uwagi </w:t>
            </w:r>
            <w:r>
              <w:rPr>
                <w:rFonts w:ascii="Arial" w:eastAsia="Lato" w:hAnsi="Arial" w:cs="Arial"/>
                <w:b/>
                <w:sz w:val="20"/>
                <w:szCs w:val="20"/>
              </w:rPr>
              <w:t>i u</w:t>
            </w: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>zasadnienie</w:t>
            </w:r>
          </w:p>
        </w:tc>
      </w:tr>
      <w:tr w:rsidR="004F3956" w:rsidRPr="00577AA6" w:rsidTr="004F3956">
        <w:trPr>
          <w:trHeight w:val="270"/>
        </w:trPr>
        <w:tc>
          <w:tcPr>
            <w:tcW w:w="258" w:type="pct"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>Obszar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>Metropolitalny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>Gdańsk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>Gdynia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>Sopot</w:t>
            </w:r>
          </w:p>
        </w:tc>
        <w:tc>
          <w:tcPr>
            <w:tcW w:w="77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STRONA 16</w:t>
            </w: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6. Po wybuchu wojny w Ukrainie oferta kulturalna dla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</w:rPr>
              <w:t>migrantów_tek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 co do zasady równoznaczna była z wydarzeniami dla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</w:rPr>
              <w:t>migrantów_tek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 z Ukrainy.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Inne działania, choć miały miejsce, odgrywały mniejszą rolę.</w:t>
            </w: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Oferta kulturalna dla migrantów od wybuchu wojny w Ukrainie skierowana była głównie do uchodźców wojennych z Ukrainy, w mniejszym stopniu do migrantów innych narodowości. </w:t>
            </w:r>
            <w:r w:rsidRPr="00577AA6">
              <w:rPr>
                <w:rFonts w:ascii="Arial" w:eastAsia="Lato" w:hAnsi="Arial" w:cs="Arial"/>
                <w:sz w:val="20"/>
                <w:szCs w:val="20"/>
              </w:rPr>
              <w:br/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Proponuję dodać: 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Oferty nie były równe w różnych miejscach regionu, po roku od wybuchu wojny instytucje chętnie szkoliły się w tematach poszerzenia publiczności o m.in.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</w:rPr>
              <w:t>migrantów_ki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. Część instytucji nabrało doświadczenia i rozwija swoją ofertę, inne działało wg potrzeby, bardziej doraźnie.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1) Styl zdania zaciemnia sens wypowiedzi. Np. sformowanie, że </w:t>
            </w:r>
            <w:r w:rsidRPr="00577AA6">
              <w:rPr>
                <w:rFonts w:ascii="Arial" w:eastAsia="Lato" w:hAnsi="Arial" w:cs="Arial"/>
                <w:sz w:val="20"/>
                <w:szCs w:val="20"/>
                <w:u w:val="single"/>
              </w:rPr>
              <w:t>mniejsze znaczenie miały działania</w:t>
            </w: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 dla migrantów względem migrantów wojennych.  Działania nie straciły na znaczeniu, opisane zjawisko to tzw. poszerzenie publiczności, przybyło osób z Ukrainy.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Instytucje dostosowały usługi do nowej grupy publiczności. Czyli reagowały na okoliczności, nie umniejszały rolę wobec innych grup.  </w:t>
            </w:r>
            <w:r w:rsidRPr="00577AA6">
              <w:rPr>
                <w:rFonts w:ascii="Arial" w:eastAsia="Lato" w:hAnsi="Arial" w:cs="Arial"/>
                <w:sz w:val="20"/>
                <w:szCs w:val="20"/>
              </w:rPr>
              <w:br/>
            </w:r>
            <w:r w:rsidRPr="00577AA6">
              <w:rPr>
                <w:rFonts w:ascii="Arial" w:eastAsia="Lato" w:hAnsi="Arial" w:cs="Arial"/>
                <w:sz w:val="20"/>
                <w:szCs w:val="20"/>
              </w:rPr>
              <w:br/>
              <w:t xml:space="preserve">2) pominięty aspekt dot. kontekstu i konsekwencji tej sytuacji. Z aprobatą społeczną pomoc trafiała do osób z Ukrainy a dominowały antyrosyjskie nastroje. Instytucje zgłaszały obawy związane z udzielaniem wsparcia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</w:rPr>
              <w:t>migrantom_kom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 z Rosji i Białorusi. </w:t>
            </w:r>
            <w:r w:rsidRPr="00577AA6">
              <w:rPr>
                <w:rFonts w:ascii="Arial" w:eastAsia="Lato" w:hAnsi="Arial" w:cs="Arial"/>
                <w:sz w:val="20"/>
                <w:szCs w:val="20"/>
              </w:rPr>
              <w:br/>
              <w:t xml:space="preserve">Ponadto zaniedbano usługi dla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</w:rPr>
              <w:t>cudzoziemców_czyń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, co obniża walory marki kulturalnej na Pomorzu. Ogólna konkluzja jest taka, że instytucje </w:t>
            </w:r>
            <w:proofErr w:type="gramStart"/>
            <w:r w:rsidRPr="00577AA6">
              <w:rPr>
                <w:rFonts w:ascii="Arial" w:eastAsia="Lato" w:hAnsi="Arial" w:cs="Arial"/>
                <w:sz w:val="20"/>
                <w:szCs w:val="20"/>
              </w:rPr>
              <w:t>działały  tak</w:t>
            </w:r>
            <w:proofErr w:type="gramEnd"/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 jak potrafiły lub z jakich programów mogły korzystać. Nie było wyrobionego podejścia wobec usług dla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</w:rPr>
              <w:t>migrantów_ek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 w ramach bieżącej działalności. Kultura nadal zgłasza potrzebę dokształtu, aby skutecznie poszerzać publiczność o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</w:rPr>
              <w:t>migrantów_ki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. </w:t>
            </w:r>
            <w:r w:rsidRPr="00577AA6">
              <w:rPr>
                <w:rFonts w:ascii="Arial" w:eastAsia="Lato" w:hAnsi="Arial" w:cs="Arial"/>
                <w:sz w:val="20"/>
                <w:szCs w:val="20"/>
              </w:rPr>
              <w:br/>
            </w:r>
            <w:r w:rsidRPr="00577AA6">
              <w:rPr>
                <w:rFonts w:ascii="Arial" w:eastAsia="Lato" w:hAnsi="Arial" w:cs="Arial"/>
                <w:sz w:val="20"/>
                <w:szCs w:val="20"/>
              </w:rPr>
              <w:br/>
              <w:t xml:space="preserve">Informacje z projektu Kultura włącza dla instytucji kultury w metropolii. </w:t>
            </w:r>
            <w:r w:rsidRPr="00577AA6">
              <w:rPr>
                <w:rFonts w:ascii="Arial" w:eastAsia="Lato" w:hAnsi="Arial" w:cs="Arial"/>
                <w:sz w:val="20"/>
                <w:szCs w:val="20"/>
              </w:rPr>
              <w:br/>
              <w:t>M.in. 300 osób z kadry zostało przeszklonych działań włączających.</w:t>
            </w:r>
          </w:p>
        </w:tc>
        <w:tc>
          <w:tcPr>
            <w:tcW w:w="928" w:type="pct"/>
          </w:tcPr>
          <w:p w:rsidR="004F3956" w:rsidRDefault="004F3956" w:rsidP="00865376">
            <w:pPr>
              <w:spacing w:line="276" w:lineRule="auto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>Odrzucono.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>Dotyczy przeformułowania treści zdania.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Calibri Light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rPr>
                <w:rFonts w:ascii="Arial" w:eastAsia="Calibri Light" w:hAnsi="Arial" w:cs="Arial"/>
                <w:sz w:val="20"/>
                <w:szCs w:val="20"/>
              </w:rPr>
            </w:pPr>
            <w:r w:rsidRPr="00577AA6">
              <w:rPr>
                <w:rFonts w:ascii="Arial" w:eastAsia="Calibri Light" w:hAnsi="Arial" w:cs="Arial"/>
                <w:sz w:val="20"/>
                <w:szCs w:val="20"/>
              </w:rPr>
              <w:t>Konkluzje zawarte są diagnozie sytuacji zastanej obszaru KULTURA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 pkt.10</w:t>
            </w:r>
          </w:p>
        </w:tc>
      </w:tr>
      <w:tr w:rsidR="004F3956" w:rsidRPr="00577AA6" w:rsidTr="004F3956">
        <w:trPr>
          <w:trHeight w:val="284"/>
        </w:trPr>
        <w:tc>
          <w:tcPr>
            <w:tcW w:w="258" w:type="pct"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22" w:type="pct"/>
            <w:vMerge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STRONA 19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6. W obszarze edukacji, zidentyfikowano szereg trudności związanych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z integracją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</w:rPr>
              <w:t>migrantów_tek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</w:rPr>
              <w:t>, wskazano m.in.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• brak systemowej polityki migracyjnej,</w:t>
            </w:r>
          </w:p>
          <w:p w:rsidR="004F3956" w:rsidRPr="00577AA6" w:rsidRDefault="004F3956" w:rsidP="0086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4F3956" w:rsidRPr="00577AA6" w:rsidRDefault="004F3956" w:rsidP="0086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color w:val="000000"/>
                <w:sz w:val="20"/>
                <w:szCs w:val="20"/>
              </w:rPr>
              <w:t xml:space="preserve">Proponuje się rezygnację z tego zapisu lub dodanie odwołania do sytuacji w edukacji konkretnie niż 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brak systemowej polityki migracyjnej,</w:t>
            </w: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1443" w:type="pct"/>
          </w:tcPr>
          <w:p w:rsidR="004F3956" w:rsidRPr="00577AA6" w:rsidRDefault="004F3956" w:rsidP="0086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color w:val="000000"/>
                <w:sz w:val="20"/>
                <w:szCs w:val="20"/>
              </w:rPr>
              <w:t xml:space="preserve">Uwaga w formie sugestii: </w:t>
            </w:r>
            <w:r w:rsidRPr="00577AA6">
              <w:rPr>
                <w:rFonts w:ascii="Arial" w:eastAsia="Lato" w:hAnsi="Arial" w:cs="Arial"/>
                <w:color w:val="000000"/>
                <w:sz w:val="20"/>
                <w:szCs w:val="20"/>
              </w:rPr>
              <w:br/>
              <w:t xml:space="preserve">to nie jest wyróżnik w diagnozie akurat dla edukacji, dot. każdego obszaru Programu </w:t>
            </w: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:rsidR="004F3956" w:rsidRDefault="004F3956" w:rsidP="0086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ato" w:hAnsi="Arial" w:cs="Arial"/>
                <w:color w:val="000000"/>
                <w:sz w:val="20"/>
                <w:szCs w:val="20"/>
              </w:rPr>
              <w:t>Uwzględniono.</w:t>
            </w:r>
          </w:p>
          <w:p w:rsidR="004F3956" w:rsidRPr="00577AA6" w:rsidRDefault="004F3956" w:rsidP="0086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color w:val="000000"/>
                <w:sz w:val="20"/>
                <w:szCs w:val="20"/>
              </w:rPr>
              <w:t>Zapis dodany do w części diagnostycznej każdego podejmowanego obszaru</w:t>
            </w:r>
            <w:r>
              <w:rPr>
                <w:rFonts w:ascii="Arial" w:eastAsia="Lato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F3956" w:rsidRPr="00577AA6" w:rsidTr="004F3956">
        <w:trPr>
          <w:trHeight w:val="270"/>
        </w:trPr>
        <w:tc>
          <w:tcPr>
            <w:tcW w:w="258" w:type="pct"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22" w:type="pct"/>
            <w:vMerge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4F3956" w:rsidRPr="00577AA6" w:rsidRDefault="004F3956" w:rsidP="0086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color w:val="000000"/>
                <w:sz w:val="20"/>
                <w:szCs w:val="20"/>
              </w:rPr>
              <w:t xml:space="preserve">Cel </w:t>
            </w:r>
            <w:r w:rsidRPr="00577AA6">
              <w:rPr>
                <w:rFonts w:ascii="Arial" w:eastAsia="Lato" w:hAnsi="Arial" w:cs="Arial"/>
                <w:sz w:val="20"/>
                <w:szCs w:val="20"/>
              </w:rPr>
              <w:t>Wpisanie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międzykulturowości w standard działania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wdrożenie systemowych działań, podnoszących kompetencje międzykulturowe kadry kultury,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Traktowania szkoleń z zakresu kompetencji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międzykulturowych jako obowiązkowych.</w:t>
            </w: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Proponuję zmianę na:</w:t>
            </w: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u w:val="single"/>
              </w:rPr>
              <w:t xml:space="preserve">Wypracowanie </w:t>
            </w: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systemowych działań podnoszących kompetencje międzykulturowe kadry kultury </w:t>
            </w:r>
          </w:p>
        </w:tc>
        <w:tc>
          <w:tcPr>
            <w:tcW w:w="1443" w:type="pct"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Chyba najbardziej niedoprecyzowany obszar w celu kultury. Nie podano, jakie to są systemowe działania, skoro wpisujemy „</w:t>
            </w:r>
            <w:r w:rsidRPr="00577AA6">
              <w:rPr>
                <w:rFonts w:ascii="Arial" w:eastAsia="Lato" w:hAnsi="Arial" w:cs="Arial"/>
                <w:sz w:val="20"/>
                <w:szCs w:val="20"/>
                <w:u w:val="single"/>
              </w:rPr>
              <w:t xml:space="preserve">wdrożenie…”  </w:t>
            </w: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w rubryce proponowane działanie. </w:t>
            </w: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Poniżej są wskazane szkolenia </w:t>
            </w:r>
            <w:proofErr w:type="gramStart"/>
            <w:r w:rsidRPr="00577AA6">
              <w:rPr>
                <w:rFonts w:ascii="Arial" w:eastAsia="Lato" w:hAnsi="Arial" w:cs="Arial"/>
                <w:sz w:val="20"/>
                <w:szCs w:val="20"/>
              </w:rPr>
              <w:t>obowiązkowe,</w:t>
            </w:r>
            <w:proofErr w:type="gramEnd"/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 czy te systemowe działania to tylko te szkolenia? </w:t>
            </w:r>
          </w:p>
        </w:tc>
        <w:tc>
          <w:tcPr>
            <w:tcW w:w="928" w:type="pct"/>
          </w:tcPr>
          <w:p w:rsidR="004F3956" w:rsidRPr="00577AA6" w:rsidRDefault="004F3956" w:rsidP="004F395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>
              <w:rPr>
                <w:rFonts w:ascii="Arial" w:eastAsia="Lato" w:hAnsi="Arial" w:cs="Arial"/>
                <w:sz w:val="20"/>
                <w:szCs w:val="20"/>
              </w:rPr>
              <w:t>Uwzględniono.</w:t>
            </w:r>
          </w:p>
        </w:tc>
      </w:tr>
      <w:tr w:rsidR="004F3956" w:rsidRPr="00577AA6" w:rsidTr="004F3956">
        <w:trPr>
          <w:trHeight w:val="270"/>
        </w:trPr>
        <w:tc>
          <w:tcPr>
            <w:tcW w:w="258" w:type="pct"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22" w:type="pct"/>
            <w:vMerge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4F3956" w:rsidRPr="00577AA6" w:rsidRDefault="004F3956" w:rsidP="0086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color w:val="000000"/>
                <w:sz w:val="20"/>
                <w:szCs w:val="20"/>
              </w:rPr>
              <w:t>STRONA 29</w:t>
            </w:r>
          </w:p>
          <w:p w:rsidR="004F3956" w:rsidRPr="00577AA6" w:rsidRDefault="004F3956" w:rsidP="0086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  <w:p w:rsidR="004F3956" w:rsidRPr="00577AA6" w:rsidRDefault="004F3956" w:rsidP="0086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color w:val="000000"/>
                <w:sz w:val="20"/>
                <w:szCs w:val="20"/>
              </w:rPr>
              <w:t xml:space="preserve">Realizacja działań w oparciu o wiedzę, a nie przypuszczenia </w:t>
            </w:r>
            <w:r w:rsidRPr="00577AA6">
              <w:rPr>
                <w:rFonts w:ascii="Arial" w:eastAsia="Lato" w:hAnsi="Arial" w:cs="Arial"/>
                <w:color w:val="000000"/>
                <w:sz w:val="20"/>
                <w:szCs w:val="20"/>
              </w:rPr>
              <w:br/>
            </w:r>
          </w:p>
          <w:p w:rsidR="004F3956" w:rsidRPr="00577AA6" w:rsidRDefault="004F3956" w:rsidP="0086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color w:val="000000"/>
                <w:sz w:val="20"/>
                <w:szCs w:val="20"/>
              </w:rPr>
              <w:t xml:space="preserve">PRZYGOTOWANIE SZCZEGÓŁOWEJ DIAGNOZY </w:t>
            </w:r>
          </w:p>
          <w:p w:rsidR="004F3956" w:rsidRPr="00577AA6" w:rsidRDefault="004F3956" w:rsidP="0086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ewaluacja dotychczasowych działań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w efekcie której możliwe byłoby określenie,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które z nich warto rozwijać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i upowszechniać. Przy równoczesnym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poszerzeniu wiedzy nt. potrzeb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i problemów odbiorców oferty.</w:t>
            </w:r>
          </w:p>
        </w:tc>
        <w:tc>
          <w:tcPr>
            <w:tcW w:w="876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Uwaga o charakterze sugestii</w:t>
            </w:r>
          </w:p>
        </w:tc>
        <w:tc>
          <w:tcPr>
            <w:tcW w:w="144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Warto w diagnozie uwzględnić programy, które realizowane są dla kadr kultury przez inne instytucje niż same instytucje kultury. Np. OMGGS w latach 2022-24 zrealizował projekt EOG z Ministerstwa kultury. Mamy dane od os. uczestniczących i programy szkoleń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</w:rPr>
              <w:t>inkluzywnych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, publikację dot.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</w:rPr>
              <w:t>inkluzywnych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 bibliotek i dobre praktyki (przetestowane w projekcie innowacje), strategie dot. poszerzenia publiczności m.in. dla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</w:rPr>
              <w:t>migrantów_ek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. 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Tzn. dane nie są tylko w instytucjach kultury i wydziałach, NGO. OMGGS ma strategię i projekty w obszarze kultury, co wynik m.in. z obowiązującego w OMGGS standardu minimum w integracji imigrantów. </w:t>
            </w:r>
          </w:p>
        </w:tc>
        <w:tc>
          <w:tcPr>
            <w:tcW w:w="928" w:type="pct"/>
          </w:tcPr>
          <w:p w:rsidR="004F3956" w:rsidRDefault="004F3956" w:rsidP="00865376">
            <w:pPr>
              <w:spacing w:line="276" w:lineRule="auto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>Odrzucono.</w:t>
            </w:r>
          </w:p>
          <w:p w:rsidR="004F3956" w:rsidRPr="00F63FDB" w:rsidRDefault="004F3956" w:rsidP="008653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 xml:space="preserve">Zawiera się w celach strategicznych 3.1 DOSTĘPNA KULTURA, </w:t>
            </w:r>
            <w:r w:rsidRPr="00865376">
              <w:rPr>
                <w:rFonts w:ascii="Arial" w:eastAsia="Calibri Light" w:hAnsi="Arial" w:cs="Arial"/>
                <w:sz w:val="20"/>
                <w:szCs w:val="20"/>
              </w:rPr>
              <w:t>Realizacja działań w oparciu o wiedzę, a nie przypuszczenia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, </w:t>
            </w:r>
            <w:r w:rsidRPr="00865376">
              <w:rPr>
                <w:rFonts w:ascii="Arial" w:eastAsia="Calibri Light" w:hAnsi="Arial" w:cs="Arial"/>
                <w:sz w:val="20"/>
                <w:szCs w:val="20"/>
              </w:rPr>
              <w:t>PRZYGOTOWANIE SZCZEGÓŁOWEJ DIAGNOZY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</w:tc>
      </w:tr>
      <w:tr w:rsidR="004F3956" w:rsidRPr="00577AA6" w:rsidTr="004F3956">
        <w:trPr>
          <w:trHeight w:val="270"/>
        </w:trPr>
        <w:tc>
          <w:tcPr>
            <w:tcW w:w="258" w:type="pct"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22" w:type="pct"/>
            <w:vMerge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STRONA 29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KOORDYNACJA DZIAŁAŃ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• koordynacja działań podejmowanych na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rzecz wykorzystania edukacji jako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narzędzia integracji, poprzez współpracę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międzysektorową,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  <w:p w:rsidR="004F3956" w:rsidRPr="00577AA6" w:rsidRDefault="004F3956" w:rsidP="0086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Proponujemy zmianę: koordynacja działań podejmowanych na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rzecz wykorzystania edukacji z samorządami i poprzez współpracę międzysektorową jako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narzędzia integracji</w:t>
            </w: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144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To plan regionalny, ale powinien uwzględnić ścisłą współpracę z samorządami, które prowadzą szkoły. Z badania w ramach międzynarodowego projektu EPIC dla migrantów, OMGGS uzyskał informację, że większość szkół nie wie o tym, że ich samorządy w 2020 roku przyjęły metropolitalny standard integracji imigrantów. Potrzebę dobrej koordynacji z samorządami potwierdziła też konferencja Pomorska szkoła wielokulturowa - </w:t>
            </w:r>
            <w:r w:rsidRPr="00577AA6">
              <w:rPr>
                <w:rFonts w:ascii="Arial" w:eastAsia="Lato" w:hAnsi="Arial" w:cs="Arial"/>
                <w:i/>
                <w:sz w:val="20"/>
                <w:szCs w:val="20"/>
              </w:rPr>
              <w:t xml:space="preserve">jak oddolnie poprawiać szkołę we współpracy z samorządem (org. PCEN i OMGGS, 2023).  Koordynacja działań powinna dot. samorządu i szkoły (wniosek </w:t>
            </w:r>
            <w:proofErr w:type="gramStart"/>
            <w:r w:rsidRPr="00577AA6">
              <w:rPr>
                <w:rFonts w:ascii="Arial" w:eastAsia="Lato" w:hAnsi="Arial" w:cs="Arial"/>
                <w:i/>
                <w:sz w:val="20"/>
                <w:szCs w:val="20"/>
              </w:rPr>
              <w:t xml:space="preserve">debata </w:t>
            </w: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 </w:t>
            </w:r>
            <w:r w:rsidRPr="00577AA6">
              <w:rPr>
                <w:rFonts w:ascii="Arial" w:eastAsia="Lato" w:hAnsi="Arial" w:cs="Arial"/>
                <w:i/>
                <w:sz w:val="20"/>
                <w:szCs w:val="20"/>
              </w:rPr>
              <w:t>Lepsza</w:t>
            </w:r>
            <w:proofErr w:type="gramEnd"/>
            <w:r w:rsidRPr="00577AA6">
              <w:rPr>
                <w:rFonts w:ascii="Arial" w:eastAsia="Lato" w:hAnsi="Arial" w:cs="Arial"/>
                <w:i/>
                <w:sz w:val="20"/>
                <w:szCs w:val="20"/>
              </w:rPr>
              <w:t xml:space="preserve"> szkoła: jak skoordynować działania samorządu i szkoły</w:t>
            </w:r>
          </w:p>
        </w:tc>
        <w:tc>
          <w:tcPr>
            <w:tcW w:w="928" w:type="pct"/>
          </w:tcPr>
          <w:p w:rsidR="004F395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>
              <w:rPr>
                <w:rFonts w:ascii="Arial" w:eastAsia="Lato" w:hAnsi="Arial" w:cs="Arial"/>
                <w:sz w:val="20"/>
                <w:szCs w:val="20"/>
              </w:rPr>
              <w:t>Odrzucono.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Proponowany zapis, niedoprecyzowany.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Współpraca międzysektorowa </w:t>
            </w:r>
            <w:r>
              <w:rPr>
                <w:rFonts w:ascii="Arial" w:eastAsia="Lato" w:hAnsi="Arial" w:cs="Arial"/>
                <w:sz w:val="20"/>
                <w:szCs w:val="20"/>
              </w:rPr>
              <w:t xml:space="preserve">jest pojęciem szerszym i </w:t>
            </w:r>
            <w:r w:rsidRPr="00577AA6">
              <w:rPr>
                <w:rFonts w:ascii="Arial" w:eastAsia="Lato" w:hAnsi="Arial" w:cs="Arial"/>
                <w:sz w:val="20"/>
                <w:szCs w:val="20"/>
              </w:rPr>
              <w:t>odnosi się również do samorządów.</w:t>
            </w:r>
          </w:p>
        </w:tc>
      </w:tr>
      <w:tr w:rsidR="004F3956" w:rsidRPr="00577AA6" w:rsidTr="004F3956">
        <w:trPr>
          <w:trHeight w:val="270"/>
        </w:trPr>
        <w:tc>
          <w:tcPr>
            <w:tcW w:w="258" w:type="pct"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22" w:type="pct"/>
            <w:vMerge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STRONA 31-32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CEL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Koordynacja działań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z zakresu polityki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społecznej świadczonych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na rzecz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</w:rPr>
              <w:t>migrantów_tek</w:t>
            </w:r>
            <w:proofErr w:type="spellEnd"/>
          </w:p>
          <w:p w:rsidR="004F3956" w:rsidRPr="00577AA6" w:rsidRDefault="004F3956" w:rsidP="0086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Koordynacja regionalnej polityki społecznej na rzecz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</w:rPr>
              <w:t>migrantów_ek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Cel nie jest opisany konkretnie, najpewniej dot. zadań ROPS wspierających m.in. kadrę pomocy społecznej. </w:t>
            </w:r>
            <w:r w:rsidRPr="00577AA6">
              <w:rPr>
                <w:rFonts w:ascii="Arial" w:eastAsia="Lato" w:hAnsi="Arial" w:cs="Arial"/>
                <w:sz w:val="20"/>
                <w:szCs w:val="20"/>
              </w:rPr>
              <w:br/>
              <w:t xml:space="preserve">Jeśli koordynacja traktowana jest szeroko, to brakuje w tym celu polityki społecznej kluczowego dla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</w:rPr>
              <w:t>migrantów_ek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 obszaru tzn. mieszkalnictwa. Rekomendacje migrantów objętych projektem EPIC są następujące </w:t>
            </w:r>
          </w:p>
          <w:p w:rsidR="004F3956" w:rsidRPr="00577AA6" w:rsidRDefault="004F3956" w:rsidP="00865376">
            <w:pPr>
              <w:spacing w:after="160"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- Stworzenie systemu ulg lub narzędzia prawnego, które bardziej by chroniło wynajmujących, gdy najemcą jest obcokrajowiec w celu przełamania uprzedzeń i strachu wynajmu mieszkania migrantom/uchodźcom.</w:t>
            </w:r>
          </w:p>
          <w:p w:rsidR="004F3956" w:rsidRPr="00577AA6" w:rsidRDefault="004F3956" w:rsidP="00865376">
            <w:pPr>
              <w:spacing w:after="160"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Po przeczytaniu celu nie ma jasności, czy takie działania polityki </w:t>
            </w:r>
            <w:proofErr w:type="gramStart"/>
            <w:r w:rsidRPr="00577AA6">
              <w:rPr>
                <w:rFonts w:ascii="Arial" w:eastAsia="Lato" w:hAnsi="Arial" w:cs="Arial"/>
                <w:sz w:val="20"/>
                <w:szCs w:val="20"/>
              </w:rPr>
              <w:t>społeczne  też</w:t>
            </w:r>
            <w:proofErr w:type="gramEnd"/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 są planowane w ramach tak szerokiego celu? </w:t>
            </w: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:rsidR="004F395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>
              <w:rPr>
                <w:rFonts w:ascii="Arial" w:eastAsia="Lato" w:hAnsi="Arial" w:cs="Arial"/>
                <w:sz w:val="20"/>
                <w:szCs w:val="20"/>
              </w:rPr>
              <w:t>Uwzględniono.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Zmiana nazwy celu.</w:t>
            </w:r>
          </w:p>
        </w:tc>
      </w:tr>
      <w:tr w:rsidR="004F3956" w:rsidRPr="00577AA6" w:rsidTr="004F3956">
        <w:trPr>
          <w:trHeight w:val="270"/>
        </w:trPr>
        <w:tc>
          <w:tcPr>
            <w:tcW w:w="258" w:type="pct"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22" w:type="pct"/>
            <w:vMerge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STRONA 32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DIAGNOZA GRUPY DOCELOWEJ</w:t>
            </w:r>
          </w:p>
        </w:tc>
        <w:tc>
          <w:tcPr>
            <w:tcW w:w="876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cel nie precyzuje, kim są konkretnie odbiorcy </w:t>
            </w:r>
          </w:p>
        </w:tc>
        <w:tc>
          <w:tcPr>
            <w:tcW w:w="144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zapis do uszczegółowienia - uwaga powyżej. Lub podobne działanie jak diagnoza grupy docelowej powinna pojawić się w każdym celu, to podejście strategiczne. </w:t>
            </w:r>
          </w:p>
        </w:tc>
        <w:tc>
          <w:tcPr>
            <w:tcW w:w="928" w:type="pct"/>
          </w:tcPr>
          <w:p w:rsidR="004F3956" w:rsidRDefault="004F3956" w:rsidP="004D7052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>
              <w:rPr>
                <w:rFonts w:ascii="Arial" w:eastAsia="Lato" w:hAnsi="Arial" w:cs="Arial"/>
                <w:sz w:val="20"/>
                <w:szCs w:val="20"/>
              </w:rPr>
              <w:t>Uwzględniono.</w:t>
            </w:r>
          </w:p>
          <w:p w:rsidR="004F3956" w:rsidRPr="00577AA6" w:rsidRDefault="004F3956" w:rsidP="004D7052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>
              <w:rPr>
                <w:rFonts w:ascii="Arial" w:eastAsia="Lato" w:hAnsi="Arial" w:cs="Arial"/>
                <w:sz w:val="20"/>
                <w:szCs w:val="20"/>
              </w:rPr>
              <w:t>Zawiera się w celu strategicznym 2.4 PODNOSZENIE ŚWIADOMOŚCI W ZAKRESIE PRAW PRACOWNICZYCH</w:t>
            </w:r>
          </w:p>
        </w:tc>
      </w:tr>
      <w:tr w:rsidR="004F3956" w:rsidRPr="00577AA6" w:rsidTr="004F3956">
        <w:trPr>
          <w:trHeight w:val="270"/>
        </w:trPr>
        <w:tc>
          <w:tcPr>
            <w:tcW w:w="258" w:type="pct"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22" w:type="pct"/>
            <w:vMerge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STRONA 33-34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praw pracowniczych</w:t>
            </w: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przeciwdziałanie pracy niewolniczej/handlu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ludźmi m.in. przez - kampanie informacyjne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w komunikacji publicznej, szkolenia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antydyskryminacyjne</w:t>
            </w: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proponujemy dodać: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w tym kampanie skierowane do pracowników i pracodawców </w:t>
            </w:r>
          </w:p>
        </w:tc>
        <w:tc>
          <w:tcPr>
            <w:tcW w:w="144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edukacja w tym zakresie powinna iść równolegle </w:t>
            </w:r>
          </w:p>
        </w:tc>
        <w:tc>
          <w:tcPr>
            <w:tcW w:w="928" w:type="pct"/>
          </w:tcPr>
          <w:p w:rsidR="004F395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>
              <w:rPr>
                <w:rFonts w:ascii="Arial" w:eastAsia="Lato" w:hAnsi="Arial" w:cs="Arial"/>
                <w:sz w:val="20"/>
                <w:szCs w:val="20"/>
              </w:rPr>
              <w:t>Odrzucono.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Propozycję uwzględniają zapisy celu szczegółowego 3.4.</w:t>
            </w:r>
          </w:p>
        </w:tc>
      </w:tr>
      <w:tr w:rsidR="004F3956" w:rsidRPr="00577AA6" w:rsidTr="004F3956">
        <w:trPr>
          <w:trHeight w:val="270"/>
        </w:trPr>
        <w:tc>
          <w:tcPr>
            <w:tcW w:w="258" w:type="pct"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22" w:type="pct"/>
            <w:vMerge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STRONA 34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ROZWÓJ KOMPETENCJI PRACOWNIKÓW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INSTYTUCJI WSPIERAJĄCYCH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• zapewnienie realnych możliwości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korzystania z inspirujących szkoleń,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spotkań itp.</w:t>
            </w:r>
          </w:p>
        </w:tc>
        <w:tc>
          <w:tcPr>
            <w:tcW w:w="876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i reprezentacji w/współpracy z ciałami doradczymi jak rady i komisje przy marszałku</w:t>
            </w:r>
          </w:p>
        </w:tc>
        <w:tc>
          <w:tcPr>
            <w:tcW w:w="144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color w:val="1B1B1B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color w:val="1B1B1B"/>
                <w:sz w:val="20"/>
                <w:szCs w:val="20"/>
              </w:rPr>
              <w:t xml:space="preserve">Potrzeby i plan działań powinien być przedstawiany przed ciałami takimi jak - promocja standardów szkoleń dla pracowników itp. Ciało np. </w:t>
            </w:r>
            <w:r w:rsidRPr="00577AA6">
              <w:rPr>
                <w:rFonts w:ascii="Arial" w:eastAsia="Lato" w:hAnsi="Arial" w:cs="Arial"/>
                <w:color w:val="1B1B1B"/>
                <w:sz w:val="20"/>
                <w:szCs w:val="20"/>
              </w:rPr>
              <w:br/>
              <w:t>WRDS</w:t>
            </w:r>
            <w:r w:rsidRPr="00577AA6">
              <w:rPr>
                <w:rFonts w:ascii="Arial" w:eastAsia="Lato" w:hAnsi="Arial" w:cs="Arial"/>
                <w:color w:val="1B1B1B"/>
                <w:sz w:val="20"/>
                <w:szCs w:val="20"/>
                <w:highlight w:val="white"/>
              </w:rPr>
              <w:t xml:space="preserve"> skład: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color w:val="1B1B1B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color w:val="1B1B1B"/>
                <w:sz w:val="20"/>
                <w:szCs w:val="20"/>
                <w:highlight w:val="white"/>
              </w:rPr>
              <w:t>•    marszałek województwa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color w:val="1B1B1B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color w:val="1B1B1B"/>
                <w:sz w:val="20"/>
                <w:szCs w:val="20"/>
                <w:highlight w:val="white"/>
              </w:rPr>
              <w:t>•    przedstawiciele reprezentatywnych organizacji związkowych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color w:val="1B1B1B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color w:val="1B1B1B"/>
                <w:sz w:val="20"/>
                <w:szCs w:val="20"/>
                <w:highlight w:val="white"/>
              </w:rPr>
              <w:t>•    przedstawiciele reprezentatywnych pracodawców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color w:val="1B1B1B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color w:val="1B1B1B"/>
                <w:sz w:val="20"/>
                <w:szCs w:val="20"/>
                <w:highlight w:val="white"/>
              </w:rPr>
              <w:t>•    wojewoda</w:t>
            </w:r>
            <w:r w:rsidRPr="00577AA6">
              <w:rPr>
                <w:rFonts w:ascii="Arial" w:eastAsia="Lato" w:hAnsi="Arial" w:cs="Arial"/>
                <w:color w:val="1B1B1B"/>
                <w:sz w:val="20"/>
                <w:szCs w:val="20"/>
                <w:highlight w:val="white"/>
              </w:rPr>
              <w:br/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color w:val="1B1B1B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color w:val="1B1B1B"/>
                <w:sz w:val="20"/>
                <w:szCs w:val="20"/>
                <w:highlight w:val="white"/>
              </w:rPr>
              <w:t xml:space="preserve">Profesjonalizacja wsparcia dla pracowników i pracodawców. </w:t>
            </w: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color w:val="1B1B1B"/>
                <w:sz w:val="20"/>
                <w:szCs w:val="20"/>
                <w:highlight w:val="white"/>
              </w:rPr>
            </w:pPr>
          </w:p>
        </w:tc>
        <w:tc>
          <w:tcPr>
            <w:tcW w:w="928" w:type="pct"/>
          </w:tcPr>
          <w:p w:rsidR="004F3956" w:rsidRDefault="004F3956" w:rsidP="00865376">
            <w:pPr>
              <w:spacing w:line="276" w:lineRule="auto"/>
              <w:rPr>
                <w:rFonts w:ascii="Arial" w:eastAsia="Lato" w:hAnsi="Arial" w:cs="Arial"/>
                <w:color w:val="1B1B1B"/>
                <w:sz w:val="20"/>
                <w:szCs w:val="20"/>
              </w:rPr>
            </w:pPr>
            <w:r>
              <w:rPr>
                <w:rFonts w:ascii="Arial" w:eastAsia="Lato" w:hAnsi="Arial" w:cs="Arial"/>
                <w:color w:val="1B1B1B"/>
                <w:sz w:val="20"/>
                <w:szCs w:val="20"/>
              </w:rPr>
              <w:t>Odrzucono.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color w:val="1B1B1B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color w:val="1B1B1B"/>
                <w:sz w:val="20"/>
                <w:szCs w:val="20"/>
              </w:rPr>
              <w:t>Dokładny dobór zakresu tematycznego szkoleń i spotkań poprzedzony będzie diagnozą bieżących potrzeb przeprowadzoną wśród interesariuszy polityki migracyjnej</w:t>
            </w:r>
            <w:r>
              <w:rPr>
                <w:rFonts w:ascii="Arial" w:eastAsia="Lato" w:hAnsi="Arial" w:cs="Arial"/>
                <w:color w:val="1B1B1B"/>
                <w:sz w:val="20"/>
                <w:szCs w:val="20"/>
              </w:rPr>
              <w:t xml:space="preserve"> i do nich dopasowany. </w:t>
            </w:r>
          </w:p>
        </w:tc>
      </w:tr>
      <w:tr w:rsidR="004F3956" w:rsidRPr="00577AA6" w:rsidTr="004F3956">
        <w:trPr>
          <w:trHeight w:val="270"/>
        </w:trPr>
        <w:tc>
          <w:tcPr>
            <w:tcW w:w="258" w:type="pct"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22" w:type="pct"/>
            <w:vMerge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STRONA 34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PRZYGOTOWANIE KADRY DO PRACY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W ŚRODOWISKU WIELOKULTUROWYM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wyposażanie kadry w efektywne narzędzia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pracy (np. testy predyspozycji zawodowej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przetłumaczone i szkolenia jak i gdzie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szukać pracy zapewnienie dostępności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kursów językowych i koordynacja informacji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o kursach na poziomie regionu,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• zapewnienie narzędzi, które pozwolą na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przypisanie osoby zainteresowanej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otrzymaniem wsparcia do określonego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segmentu, a tym samym zaproponowanie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narzędzi pasujących do sytuacji.</w:t>
            </w: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propozycja rozwinięcia przykładów przygotowania kadry o: 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- Zapełnienie pracownikom placówek publicznych podstawowego kursu języka angielskiego i/lub ukraińskiego/</w:t>
            </w:r>
            <w:proofErr w:type="gramStart"/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rosyjskiego.•</w:t>
            </w:r>
            <w:proofErr w:type="gramEnd"/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 xml:space="preserve"> Weryfikacja pracowników placówek publicznych pod kątem ksenofobii i uprzedzeń.</w:t>
            </w:r>
          </w:p>
        </w:tc>
        <w:tc>
          <w:tcPr>
            <w:tcW w:w="144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 xml:space="preserve">W ramach projektu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Epic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 xml:space="preserve"> migranci w 2023 roku przygotowali rekomendacje w kilku obszarach (m.in. zdrowie, rynek pracy, edukacja). Wskazane rekomendacje dotyczą obszaru Relacja, postawy, dyskryminacja. </w:t>
            </w: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br/>
            </w:r>
          </w:p>
        </w:tc>
        <w:tc>
          <w:tcPr>
            <w:tcW w:w="928" w:type="pct"/>
          </w:tcPr>
          <w:p w:rsidR="004F3956" w:rsidRDefault="004F3956" w:rsidP="00865376">
            <w:pPr>
              <w:spacing w:line="276" w:lineRule="auto"/>
              <w:rPr>
                <w:rFonts w:ascii="Arial" w:eastAsia="Lato" w:hAnsi="Arial" w:cs="Arial"/>
                <w:color w:val="1B1B1B"/>
                <w:sz w:val="20"/>
                <w:szCs w:val="20"/>
              </w:rPr>
            </w:pPr>
            <w:r>
              <w:rPr>
                <w:rFonts w:ascii="Arial" w:eastAsia="Lato" w:hAnsi="Arial" w:cs="Arial"/>
                <w:color w:val="1B1B1B"/>
                <w:sz w:val="20"/>
                <w:szCs w:val="20"/>
              </w:rPr>
              <w:t>Odrzucono.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color w:val="1B1B1B"/>
                <w:sz w:val="20"/>
                <w:szCs w:val="20"/>
              </w:rPr>
              <w:t>Dokładny dobór zakresu tematycznego szkoleń i spotkań poprzedzony będzie diagnozą bieżących potrzeb przeprowadzoną wśród interesariuszy polityki migracyjnej.</w:t>
            </w:r>
          </w:p>
        </w:tc>
      </w:tr>
      <w:tr w:rsidR="004F3956" w:rsidRPr="00577AA6" w:rsidTr="004F3956">
        <w:trPr>
          <w:trHeight w:val="270"/>
        </w:trPr>
        <w:tc>
          <w:tcPr>
            <w:tcW w:w="258" w:type="pct"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22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STRONA 35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WSPARCIE W ROZWOJU KOMPETENCJI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ISTOTNYCH NA RYNKU PRACY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• organizacja kursów doszkalających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dopasowanych do potrzeb rynku,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• zapewnienie wsparcia w nauce języka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polskiego w formie dostępnej dla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</w:rPr>
              <w:t>migrantów_tek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</w:rPr>
              <w:t>j.w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. propozycja powiększenia przykładów wsparcia rozwoju kompetencji o rekomendacje migrantów lub włączenie tych postulatów do dokumentów operacyjnych np. jak przykłady doszkolenia lub wsparcia w nauce języka - co teraz uwzględniono w opisie) </w:t>
            </w:r>
          </w:p>
        </w:tc>
        <w:tc>
          <w:tcPr>
            <w:tcW w:w="144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j.w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 xml:space="preserve">. W ramach projektu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Epic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 xml:space="preserve"> migranci w 2023 roku przygotowali rekomendacje w kilku obszarach (m.in. zdrowie, rynek pracy, edukacja). Rekomendacje dla obszaru: zatrudnienie/ rynek pracy: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• Skoordynowanie kwestii kursów i stażów oraz późniejszego zatrudnienia.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• Stworzenie łatwo dostępnego przewodnika, opisującego prostym, zrozumiałym językiem specyfikę podmiotów i przedmiotów na polskim rynku pracy.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 xml:space="preserve">• Stworzenie jednej bazy dostępnych kursów, by zapanować nad chaosem informacyjnym. 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• Stworzenie oferty kursów specjalistycznego języka zawodowego, przede wszystkim</w:t>
            </w:r>
            <w:r w:rsidRPr="00577AA6">
              <w:rPr>
                <w:rFonts w:ascii="Tahoma" w:eastAsia="Lato" w:hAnsi="Tahoma" w:cs="Tahoma"/>
                <w:sz w:val="20"/>
                <w:szCs w:val="20"/>
                <w:highlight w:val="white"/>
              </w:rPr>
              <w:t> </w:t>
            </w: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 xml:space="preserve">dla </w:t>
            </w:r>
            <w:proofErr w:type="gramStart"/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zawodów</w:t>
            </w:r>
            <w:proofErr w:type="gramEnd"/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 xml:space="preserve"> dla których organizowane są kursy.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• Stworzenie mechanizmu monitorującego rynek pracy i tworzącego kursy tych specjalizacji, gdzie są braki.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• Stworzenie stanowiska, które pomoże w kontakcie z pracodawcami.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• Mocniejsze wsparcie w przypadku wyzysku i innych naruszeń.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 xml:space="preserve">• Sfinansowanie (przynajmniej częściowe) procesu nostryfikacji dyplomu. 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 xml:space="preserve">• Organizacja warsztatów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akulturacyjnych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, wspierających adaptację, podnoszących nastrój jako wstęp do podjęcia zatrudnienia.</w:t>
            </w: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Co do nauki języka polskiego migranci rekomendują: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• Stworzenie intensywnych kursów języka polskiego (3-4 zajęcia w tygodniu).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• Stworzenie przyjaznego środowiska (np. klubu dyskusyjnego), by przełamać barierę i zacząć praktykować język.</w:t>
            </w:r>
          </w:p>
        </w:tc>
        <w:tc>
          <w:tcPr>
            <w:tcW w:w="928" w:type="pct"/>
          </w:tcPr>
          <w:p w:rsidR="004F395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Lato" w:hAnsi="Arial" w:cs="Arial"/>
                <w:sz w:val="20"/>
                <w:szCs w:val="20"/>
                <w:highlight w:val="white"/>
              </w:rPr>
              <w:t>Odrzucono.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Niesprecyzowana propozycja modyfikacji</w:t>
            </w:r>
          </w:p>
        </w:tc>
      </w:tr>
      <w:tr w:rsidR="004F3956" w:rsidRPr="00577AA6" w:rsidTr="004F3956">
        <w:trPr>
          <w:trHeight w:val="270"/>
        </w:trPr>
        <w:tc>
          <w:tcPr>
            <w:tcW w:w="258" w:type="pct"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22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STRONA 35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BUDOWANIE ZROZUMIENIA DLA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RÓŻNORODNOŚCI I JEJ WARTOŚCI W FIRMIE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• zapewnienie szerokiego pakietu szkoleń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w miejscach pracy,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• tworzenie warunków do zakwaterowania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(wspieranie pracodawców).</w:t>
            </w: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dodanie: budowanie zrozumienia dla różnorodności w środowisku pracodawców i ochrona wielokulturowości w firmie </w:t>
            </w:r>
          </w:p>
        </w:tc>
        <w:tc>
          <w:tcPr>
            <w:tcW w:w="144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 xml:space="preserve">Plan powinien być upowszechniony na forach pracodawców, przekazany do opiniowania np. Pracodawcom Pomorza </w:t>
            </w: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br/>
              <w:t xml:space="preserve">plus </w:t>
            </w:r>
            <w:proofErr w:type="spellStart"/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j.w</w:t>
            </w:r>
            <w:proofErr w:type="spellEnd"/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 xml:space="preserve">. z </w:t>
            </w:r>
            <w:r w:rsidRPr="00577AA6">
              <w:rPr>
                <w:rFonts w:ascii="Arial" w:eastAsia="Lato" w:hAnsi="Arial" w:cs="Arial"/>
                <w:color w:val="1B1B1B"/>
                <w:sz w:val="20"/>
                <w:szCs w:val="20"/>
              </w:rPr>
              <w:t>WRDS</w:t>
            </w:r>
            <w:r w:rsidRPr="00577AA6">
              <w:rPr>
                <w:rFonts w:ascii="Arial" w:eastAsia="Lato" w:hAnsi="Arial" w:cs="Arial"/>
                <w:color w:val="1B1B1B"/>
                <w:sz w:val="20"/>
                <w:szCs w:val="20"/>
                <w:highlight w:val="white"/>
              </w:rPr>
              <w:t xml:space="preserve"> (przedstawiciele reprezentatywnych organizacji związkowych, pracodawców)</w:t>
            </w:r>
            <w:r w:rsidRPr="00577AA6">
              <w:rPr>
                <w:rFonts w:ascii="Arial" w:eastAsia="Lato" w:hAnsi="Arial" w:cs="Arial"/>
                <w:color w:val="1B1B1B"/>
                <w:sz w:val="20"/>
                <w:szCs w:val="20"/>
                <w:highlight w:val="white"/>
              </w:rPr>
              <w:br/>
            </w:r>
          </w:p>
        </w:tc>
        <w:tc>
          <w:tcPr>
            <w:tcW w:w="928" w:type="pct"/>
          </w:tcPr>
          <w:p w:rsidR="004F3956" w:rsidRPr="00577AA6" w:rsidRDefault="004F3956" w:rsidP="004F395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Lato" w:hAnsi="Arial" w:cs="Arial"/>
                <w:sz w:val="20"/>
                <w:szCs w:val="20"/>
                <w:highlight w:val="white"/>
              </w:rPr>
              <w:t>Uwzględniono</w:t>
            </w:r>
          </w:p>
        </w:tc>
      </w:tr>
      <w:tr w:rsidR="004F3956" w:rsidRPr="00577AA6" w:rsidTr="004F3956">
        <w:trPr>
          <w:trHeight w:val="270"/>
        </w:trPr>
        <w:tc>
          <w:tcPr>
            <w:tcW w:w="258" w:type="pct"/>
          </w:tcPr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22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STRONA 36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>3.5 PODSUMOWANIE</w:t>
            </w: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  <w:p w:rsidR="004F3956" w:rsidRPr="00577AA6" w:rsidRDefault="004F3956" w:rsidP="00865376">
            <w:pPr>
              <w:spacing w:line="276" w:lineRule="auto"/>
              <w:ind w:left="141"/>
              <w:rPr>
                <w:rFonts w:ascii="Arial" w:eastAsia="Lato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</w:rPr>
              <w:t xml:space="preserve">Dodanie możliwości partnerstw międzysektorowych jako realizatora interwencji i przy źródle finansowania </w:t>
            </w:r>
          </w:p>
        </w:tc>
        <w:tc>
          <w:tcPr>
            <w:tcW w:w="1443" w:type="pct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>Plan należy uspołecznić w część dot. wdrożenia planu, może zawierać projekty realizowane w partnerstwie z dofinansowaniem zewnętrznym np. tylko dla NGO. Obecnie wskazano na działania jednostek regionalnych a NGO często są bardziej profesjonalne w realizacji 4 priorytetów.</w:t>
            </w:r>
          </w:p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 w:rsidRPr="00577AA6">
              <w:rPr>
                <w:rFonts w:ascii="Arial" w:eastAsia="Lato" w:hAnsi="Arial" w:cs="Arial"/>
                <w:sz w:val="20"/>
                <w:szCs w:val="20"/>
                <w:highlight w:val="white"/>
              </w:rPr>
              <w:t xml:space="preserve">Wartość docelowa może za to wskazywać działania wyłącznie regionu. </w:t>
            </w:r>
          </w:p>
        </w:tc>
        <w:tc>
          <w:tcPr>
            <w:tcW w:w="928" w:type="pct"/>
          </w:tcPr>
          <w:p w:rsidR="004F3956" w:rsidRPr="00577AA6" w:rsidRDefault="004F3956" w:rsidP="004F3956">
            <w:pPr>
              <w:spacing w:line="276" w:lineRule="auto"/>
              <w:rPr>
                <w:rFonts w:ascii="Arial" w:eastAsia="Lato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Lato" w:hAnsi="Arial" w:cs="Arial"/>
                <w:sz w:val="20"/>
                <w:szCs w:val="20"/>
                <w:highlight w:val="white"/>
              </w:rPr>
              <w:t>Uwzględniono.</w:t>
            </w:r>
          </w:p>
        </w:tc>
      </w:tr>
    </w:tbl>
    <w:p w:rsidR="00045E08" w:rsidRPr="00577AA6" w:rsidRDefault="00045E08" w:rsidP="00865376">
      <w:pPr>
        <w:spacing w:line="276" w:lineRule="auto"/>
        <w:rPr>
          <w:rFonts w:ascii="Arial" w:eastAsia="Lato" w:hAnsi="Arial" w:cs="Arial"/>
          <w:sz w:val="20"/>
          <w:szCs w:val="20"/>
        </w:rPr>
      </w:pPr>
    </w:p>
    <w:p w:rsidR="001F2AE1" w:rsidRPr="00577AA6" w:rsidRDefault="001F2AE1" w:rsidP="00865376">
      <w:pPr>
        <w:spacing w:line="276" w:lineRule="auto"/>
        <w:ind w:left="141"/>
        <w:rPr>
          <w:rFonts w:ascii="Arial" w:eastAsia="Lato" w:hAnsi="Arial" w:cs="Arial"/>
          <w:sz w:val="20"/>
          <w:szCs w:val="20"/>
        </w:rPr>
      </w:pPr>
    </w:p>
    <w:p w:rsidR="001F2AE1" w:rsidRPr="00577AA6" w:rsidRDefault="001F2AE1" w:rsidP="00865376">
      <w:pPr>
        <w:spacing w:line="276" w:lineRule="auto"/>
        <w:ind w:left="141"/>
        <w:rPr>
          <w:rFonts w:ascii="Arial" w:eastAsia="Lato" w:hAnsi="Arial" w:cs="Arial"/>
          <w:sz w:val="20"/>
          <w:szCs w:val="20"/>
        </w:rPr>
      </w:pPr>
    </w:p>
    <w:tbl>
      <w:tblPr>
        <w:tblW w:w="13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878"/>
        <w:gridCol w:w="2266"/>
        <w:gridCol w:w="2416"/>
        <w:gridCol w:w="4126"/>
        <w:gridCol w:w="2473"/>
      </w:tblGrid>
      <w:tr w:rsidR="004F3956" w:rsidRPr="00577AA6" w:rsidTr="003C63BE">
        <w:trPr>
          <w:trHeight w:val="1092"/>
          <w:jc w:val="center"/>
        </w:trPr>
        <w:tc>
          <w:tcPr>
            <w:tcW w:w="670" w:type="dxa"/>
            <w:shd w:val="clear" w:color="auto" w:fill="DEEAF6" w:themeFill="accent1" w:themeFillTint="33"/>
          </w:tcPr>
          <w:p w:rsidR="004F3956" w:rsidRPr="00577AA6" w:rsidRDefault="004F3956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77AA6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78" w:type="dxa"/>
            <w:shd w:val="clear" w:color="auto" w:fill="DEEAF6" w:themeFill="accent1" w:themeFillTint="33"/>
          </w:tcPr>
          <w:p w:rsidR="004F3956" w:rsidRPr="00577AA6" w:rsidRDefault="004F3956" w:rsidP="00865376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Osoba / Podmiot zgłaszający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4F3956" w:rsidRPr="00577AA6" w:rsidRDefault="004F3956" w:rsidP="00865376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Strona i zapis w Planie Strategicznym międzykulturowej integracji migrantów </w:t>
            </w: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br/>
              <w:t>do którego zgłaszane są uwagi</w:t>
            </w:r>
          </w:p>
        </w:tc>
        <w:tc>
          <w:tcPr>
            <w:tcW w:w="2416" w:type="dxa"/>
            <w:shd w:val="clear" w:color="auto" w:fill="DEEAF6" w:themeFill="accent1" w:themeFillTint="33"/>
          </w:tcPr>
          <w:p w:rsidR="004F3956" w:rsidRPr="00577AA6" w:rsidRDefault="004F3956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Sugerowana zmiana (konkretna propozycja nowego brzmienia zapisu). </w:t>
            </w: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Propozycja modyfikacji.</w:t>
            </w:r>
          </w:p>
        </w:tc>
        <w:tc>
          <w:tcPr>
            <w:tcW w:w="4126" w:type="dxa"/>
            <w:shd w:val="clear" w:color="auto" w:fill="DEEAF6" w:themeFill="accent1" w:themeFillTint="33"/>
          </w:tcPr>
          <w:p w:rsidR="004F3956" w:rsidRPr="00577AA6" w:rsidRDefault="004F3956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>Uzasadnienie wnioskującego</w:t>
            </w:r>
          </w:p>
        </w:tc>
        <w:tc>
          <w:tcPr>
            <w:tcW w:w="2473" w:type="dxa"/>
            <w:shd w:val="clear" w:color="auto" w:fill="DEEAF6" w:themeFill="accent1" w:themeFillTint="33"/>
          </w:tcPr>
          <w:p w:rsidR="004F3956" w:rsidRPr="00577AA6" w:rsidRDefault="004F3956" w:rsidP="00865376">
            <w:pPr>
              <w:spacing w:line="276" w:lineRule="auto"/>
              <w:rPr>
                <w:rFonts w:ascii="Arial" w:eastAsia="Lato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Rozstrzygnięcie uwagi </w:t>
            </w:r>
            <w:r>
              <w:rPr>
                <w:rFonts w:ascii="Arial" w:eastAsia="Lato" w:hAnsi="Arial" w:cs="Arial"/>
                <w:b/>
                <w:sz w:val="20"/>
                <w:szCs w:val="20"/>
              </w:rPr>
              <w:t>i u</w:t>
            </w: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>zasadnienie</w:t>
            </w:r>
          </w:p>
        </w:tc>
      </w:tr>
      <w:tr w:rsidR="004F3956" w:rsidRPr="00577AA6" w:rsidTr="003C63BE">
        <w:trPr>
          <w:trHeight w:val="270"/>
          <w:jc w:val="center"/>
        </w:trPr>
        <w:tc>
          <w:tcPr>
            <w:tcW w:w="670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 xml:space="preserve">Michał 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Nowosielski</w:t>
            </w:r>
          </w:p>
        </w:tc>
        <w:tc>
          <w:tcPr>
            <w:tcW w:w="226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11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1.1 ANALIZA DOKUMENTÓW</w:t>
            </w:r>
          </w:p>
        </w:tc>
        <w:tc>
          <w:tcPr>
            <w:tcW w:w="241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ANALIZA DANYCH ZASTANYCH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Proponowałbym wklejenie najważniejszych wniosków i rekomendacji wynikających z analizy</w:t>
            </w:r>
          </w:p>
        </w:tc>
        <w:tc>
          <w:tcPr>
            <w:tcW w:w="412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Ad. 1. Tytuł jest nieadekwatny do treści opracowania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Ad 2. W tej chwili jest trochę gołosłownie i nasze rekomendacje umykają…</w:t>
            </w:r>
          </w:p>
        </w:tc>
        <w:tc>
          <w:tcPr>
            <w:tcW w:w="2473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Uwzględniono</w:t>
            </w:r>
          </w:p>
        </w:tc>
      </w:tr>
      <w:tr w:rsidR="004F3956" w:rsidRPr="00577AA6" w:rsidTr="003C63BE">
        <w:trPr>
          <w:trHeight w:val="270"/>
          <w:jc w:val="center"/>
        </w:trPr>
        <w:tc>
          <w:tcPr>
            <w:tcW w:w="670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28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</w:t>
            </w:r>
            <w:r w:rsidRPr="00577AA6">
              <w:rPr>
                <w:rStyle w:val="fontstyle01"/>
                <w:rFonts w:ascii="Arial" w:hAnsi="Arial" w:cs="Arial"/>
                <w:sz w:val="20"/>
                <w:szCs w:val="20"/>
              </w:rPr>
              <w:t>rozwój kompetencji w zakresie pozyskiwania środków finansowych, w tym nawiązywania współpracy z biznesem”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</w:t>
            </w:r>
            <w:r w:rsidRPr="00577AA6">
              <w:rPr>
                <w:rStyle w:val="fontstyle01"/>
                <w:rFonts w:ascii="Arial" w:hAnsi="Arial" w:cs="Arial"/>
                <w:sz w:val="20"/>
                <w:szCs w:val="20"/>
              </w:rPr>
              <w:t>rozwój kompetencji kadry w zakresie pozyskiwania środków finansowych, w tym nawiązywania współpracy z biznesem”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 określenia o czyje kompetencje chodzi</w:t>
            </w:r>
          </w:p>
        </w:tc>
        <w:tc>
          <w:tcPr>
            <w:tcW w:w="2473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Uwzględniono</w:t>
            </w:r>
          </w:p>
        </w:tc>
      </w:tr>
      <w:tr w:rsidR="004F3956" w:rsidRPr="00577AA6" w:rsidTr="003C63BE">
        <w:trPr>
          <w:trHeight w:val="284"/>
          <w:jc w:val="center"/>
        </w:trPr>
        <w:tc>
          <w:tcPr>
            <w:tcW w:w="670" w:type="dxa"/>
          </w:tcPr>
          <w:p w:rsidR="004F3956" w:rsidRPr="00577AA6" w:rsidRDefault="004F3956" w:rsidP="004F395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28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„podnoszenie kompetencji, a w efekcie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włączenie do codziennej pracy narzędzi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technologicznych, które ułatwiają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zwiększenie dostępności wydarzeń przy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mniejszych nakładach np. narzędzia do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automatycznych tłumaczeń.”</w:t>
            </w:r>
          </w:p>
        </w:tc>
        <w:tc>
          <w:tcPr>
            <w:tcW w:w="241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Style w:val="fontstyle01"/>
                <w:rFonts w:ascii="Arial" w:hAnsi="Arial" w:cs="Arial"/>
                <w:sz w:val="20"/>
                <w:szCs w:val="20"/>
              </w:rPr>
              <w:t>podnoszenie kompetencji kadry, a w efekcie łączenie do codziennej pracy narzędzi technologicznych, które ułatwiają zwiększenie dostępności wydarzeń przy mniejszych nakładach np. narzędzia do automatycznych tłumaczeń.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73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Uwzględniono</w:t>
            </w:r>
          </w:p>
        </w:tc>
      </w:tr>
      <w:tr w:rsidR="004F3956" w:rsidRPr="00577AA6" w:rsidTr="003C63BE">
        <w:trPr>
          <w:trHeight w:val="270"/>
          <w:jc w:val="center"/>
        </w:trPr>
        <w:tc>
          <w:tcPr>
            <w:tcW w:w="670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29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„ewaluacja dotychczasowych działań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 efekcie której możliwe byłoby określenie, które z nich warto rozwijać i upowszechniać. Przy równoczesnym poszerzeniu wiedzy nt. potrzeb i problemów odbiorców oferty.”</w:t>
            </w:r>
          </w:p>
        </w:tc>
        <w:tc>
          <w:tcPr>
            <w:tcW w:w="241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„ewaluacja dotychczasowych działań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 efekcie której możliwe byłoby określenie, które z nich warto rozwijać i upowszechniać. Prowadzenie badań na temat potrzeb i problemów odbiorców oferty”.</w:t>
            </w:r>
          </w:p>
        </w:tc>
        <w:tc>
          <w:tcPr>
            <w:tcW w:w="412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Niejasne + błąd stylistyczny</w:t>
            </w:r>
          </w:p>
        </w:tc>
        <w:tc>
          <w:tcPr>
            <w:tcW w:w="2473" w:type="dxa"/>
          </w:tcPr>
          <w:p w:rsidR="004F395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Częściowo uwzględniono.</w:t>
            </w:r>
          </w:p>
          <w:p w:rsidR="004F395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Korekta błędu stylistycznego. 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Odrzucono propozycję zapisu dot. przeprowadzania badań nt. potrzeb, ewaluacja nie musi przybrać formy badania.</w:t>
            </w:r>
          </w:p>
        </w:tc>
      </w:tr>
      <w:tr w:rsidR="004F3956" w:rsidRPr="00577AA6" w:rsidTr="003C63BE">
        <w:trPr>
          <w:trHeight w:val="270"/>
          <w:jc w:val="center"/>
        </w:trPr>
        <w:tc>
          <w:tcPr>
            <w:tcW w:w="670" w:type="dxa"/>
          </w:tcPr>
          <w:p w:rsidR="004F3956" w:rsidRPr="00577AA6" w:rsidRDefault="004F3956" w:rsidP="004F395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29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„realizacja badań potencjału i zasobów.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Elementem realizacji badań powinno być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nabywanie umiejętności przekładania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wyników badań na działania.”</w:t>
            </w:r>
          </w:p>
        </w:tc>
        <w:tc>
          <w:tcPr>
            <w:tcW w:w="241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„realizacja badań nad potencjałem i zasobami instytucji edukacyjnych oraz potrzebami uczniów ich opiekunów oraz podejmowanie/projektowanie działań w oparciu o wyniki badań”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niejasne</w:t>
            </w:r>
          </w:p>
        </w:tc>
        <w:tc>
          <w:tcPr>
            <w:tcW w:w="2473" w:type="dxa"/>
          </w:tcPr>
          <w:p w:rsidR="004F395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Uwzględniono.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Podkreślenie powiązania z pkt.1 diagnozy i sytuacji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zastanej  w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obszarze edukacji,</w:t>
            </w:r>
          </w:p>
        </w:tc>
      </w:tr>
      <w:tr w:rsidR="004F3956" w:rsidRPr="00577AA6" w:rsidTr="003C63BE">
        <w:trPr>
          <w:trHeight w:val="270"/>
          <w:jc w:val="center"/>
        </w:trPr>
        <w:tc>
          <w:tcPr>
            <w:tcW w:w="670" w:type="dxa"/>
          </w:tcPr>
          <w:p w:rsidR="004F3956" w:rsidRPr="00577AA6" w:rsidRDefault="004F3956" w:rsidP="004F395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33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„popularyzacja wiedzy dotyczącej praw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pracowniczych wśród pracowników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i pracodawców np. szkolenia, informacja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 mediach społecznościach w języku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zrozumiałym dla cudzoziemców”</w:t>
            </w:r>
          </w:p>
        </w:tc>
        <w:tc>
          <w:tcPr>
            <w:tcW w:w="241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„popularyzacja wiedzy dotyczącej praw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pracowniczych wśród pracowników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i pracodawców np. szkolenia, informacja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 mediach społecznościowych w języku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zrozumiałym dla cudzoziemców”</w:t>
            </w:r>
          </w:p>
        </w:tc>
        <w:tc>
          <w:tcPr>
            <w:tcW w:w="412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bład</w:t>
            </w:r>
            <w:proofErr w:type="spellEnd"/>
          </w:p>
        </w:tc>
        <w:tc>
          <w:tcPr>
            <w:tcW w:w="2473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Uwzględniono</w:t>
            </w:r>
          </w:p>
        </w:tc>
      </w:tr>
      <w:tr w:rsidR="004F3956" w:rsidRPr="00577AA6" w:rsidTr="003C63BE">
        <w:trPr>
          <w:trHeight w:val="270"/>
          <w:jc w:val="center"/>
        </w:trPr>
        <w:tc>
          <w:tcPr>
            <w:tcW w:w="670" w:type="dxa"/>
          </w:tcPr>
          <w:p w:rsidR="004F3956" w:rsidRPr="00577AA6" w:rsidRDefault="004F3956" w:rsidP="004F395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34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„dążenie do wprowadzenia zmian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legislacyjnych oraz zmian systemowych w zakresie zatrudniania, zapewniających bezpieczeństwo i gwarancję respektowania pełni praw pracowniczych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migrantom_tkom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41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„dążenie do wprowadzenia zmian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legislacyjnych oraz zmian systemowych w zakresie zatrudniania oraz uznawalności wykształcenia zapewniających bezpieczeństwo i gwarancję respektowania pełni praw pracowniczych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migrantom_tkom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12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Uznawalność wykształcenia to ważny aspekt integracji na rynku pracy</w:t>
            </w:r>
          </w:p>
        </w:tc>
        <w:tc>
          <w:tcPr>
            <w:tcW w:w="2473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Uwzględniono</w:t>
            </w:r>
          </w:p>
        </w:tc>
      </w:tr>
      <w:tr w:rsidR="004F3956" w:rsidRPr="00577AA6" w:rsidTr="003C63BE">
        <w:trPr>
          <w:trHeight w:val="270"/>
          <w:jc w:val="center"/>
        </w:trPr>
        <w:tc>
          <w:tcPr>
            <w:tcW w:w="670" w:type="dxa"/>
          </w:tcPr>
          <w:p w:rsidR="004F3956" w:rsidRPr="00577AA6" w:rsidRDefault="004F3956" w:rsidP="004F395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35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„wyposażanie kadry w efektywne narzędzia pracy (np. testy predyspozycji zawodowej przetłumaczone i szkolenia jak i gdzie szukać pracy zapewnienie dostępności kursów językowych i koordynacja informacji o kursach na poziomie regionu”</w:t>
            </w:r>
          </w:p>
        </w:tc>
        <w:tc>
          <w:tcPr>
            <w:tcW w:w="241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„wyposażanie kadry w efektywne narzędzia pracy (np. testy predyspozycji zawodowej w różnych językach, szkolenia dotyczące tego jak i gdzie szukać pracy, zapewnienie dostępności kursów językowych i koordynacja informacji o kursach na poziomie regionu)”</w:t>
            </w:r>
          </w:p>
        </w:tc>
        <w:tc>
          <w:tcPr>
            <w:tcW w:w="412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Drobne błędy stylistyczne</w:t>
            </w:r>
          </w:p>
        </w:tc>
        <w:tc>
          <w:tcPr>
            <w:tcW w:w="2473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Uwzględniono</w:t>
            </w:r>
          </w:p>
        </w:tc>
      </w:tr>
      <w:tr w:rsidR="004F3956" w:rsidRPr="00577AA6" w:rsidTr="003C63BE">
        <w:trPr>
          <w:trHeight w:val="270"/>
          <w:jc w:val="center"/>
        </w:trPr>
        <w:tc>
          <w:tcPr>
            <w:tcW w:w="670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35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„rozwój usług informacyjnych takich jak: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poradnictwo zawodowe oraz punkt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pomocy/informacji z udziałem innych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instytucji, podejście międzysektorowe.”</w:t>
            </w:r>
          </w:p>
        </w:tc>
        <w:tc>
          <w:tcPr>
            <w:tcW w:w="241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„rozwój usług informacyjnych w różnych językach takich jak: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poradnictwo zawodowe oraz punkt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pomocy/informacji z udziałem innych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instytucji, podejście międzysektorowe.”</w:t>
            </w:r>
          </w:p>
        </w:tc>
        <w:tc>
          <w:tcPr>
            <w:tcW w:w="412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 informacji o tym, że ważne jest by usługi te były dostępne w różnych językach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+ niejasne jest tutaj to „podejście międzysektorowe”</w:t>
            </w:r>
          </w:p>
        </w:tc>
        <w:tc>
          <w:tcPr>
            <w:tcW w:w="2473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Uwzględniono</w:t>
            </w:r>
          </w:p>
        </w:tc>
      </w:tr>
      <w:tr w:rsidR="004F3956" w:rsidRPr="00577AA6" w:rsidTr="003C63BE">
        <w:trPr>
          <w:trHeight w:val="270"/>
          <w:jc w:val="center"/>
        </w:trPr>
        <w:tc>
          <w:tcPr>
            <w:tcW w:w="670" w:type="dxa"/>
          </w:tcPr>
          <w:p w:rsidR="004F3956" w:rsidRPr="00577AA6" w:rsidRDefault="004F3956" w:rsidP="004F395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35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„organizacja kursów doszkalających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dopasowanych do potrzeb rynku,”</w:t>
            </w:r>
          </w:p>
        </w:tc>
        <w:tc>
          <w:tcPr>
            <w:tcW w:w="241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„organizacja kursów doszkalających dla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migrantów_tek</w:t>
            </w:r>
            <w:proofErr w:type="spellEnd"/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dopasowanych do potrzeb rynku pracy, w tym specjalistycznych kursów zawodowych (np. kursy doszkalające specjalistyczne kursy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językowe,  kursu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z zakresu prowadzenia działalności gospodarczej w Polsce) oraz szkoleń orientacyjnych pozazawodowych (np. kursy z zakresu kompetencji międzykulturowych, prawa pracy, ubezpieczeń społecznych, itp.) </w:t>
            </w:r>
          </w:p>
        </w:tc>
        <w:tc>
          <w:tcPr>
            <w:tcW w:w="412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Brak konkretów </w:t>
            </w:r>
          </w:p>
        </w:tc>
        <w:tc>
          <w:tcPr>
            <w:tcW w:w="2473" w:type="dxa"/>
          </w:tcPr>
          <w:p w:rsidR="004F3956" w:rsidRDefault="004F3956" w:rsidP="004F3956">
            <w:pPr>
              <w:spacing w:line="276" w:lineRule="auto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>Odrzucono.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eastAsia="Calibri Light" w:hAnsi="Arial" w:cs="Arial"/>
                <w:sz w:val="20"/>
                <w:szCs w:val="20"/>
              </w:rPr>
              <w:t xml:space="preserve">Proponowana modyfikacja zawęża ofertę wsparcia. Ideą jest zapewnienie wsparcia dopasowanego do indywidualnych potrzeb. </w:t>
            </w:r>
          </w:p>
        </w:tc>
      </w:tr>
      <w:tr w:rsidR="004F3956" w:rsidRPr="00577AA6" w:rsidTr="003C63BE">
        <w:trPr>
          <w:trHeight w:val="270"/>
          <w:jc w:val="center"/>
        </w:trPr>
        <w:tc>
          <w:tcPr>
            <w:tcW w:w="670" w:type="dxa"/>
          </w:tcPr>
          <w:p w:rsidR="004F3956" w:rsidRPr="00577AA6" w:rsidRDefault="004F3956" w:rsidP="004F395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36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„wsparcie pracodawców w zakresie stosowania przepisów dot. Zatrudnienia cudzoziemców”</w:t>
            </w:r>
          </w:p>
        </w:tc>
        <w:tc>
          <w:tcPr>
            <w:tcW w:w="241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„wsparcie pracodawców w zakresie stosowania przepisów dot. Zatrudnienia cudzoziemców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Organizacja specjalistycznych kursów dla przedsiębiorców z zakresu zatrudniania </w:t>
            </w:r>
            <w:proofErr w:type="spellStart"/>
            <w:r w:rsidRPr="00577AA6">
              <w:rPr>
                <w:rFonts w:ascii="Arial" w:hAnsi="Arial" w:cs="Arial"/>
                <w:sz w:val="20"/>
                <w:szCs w:val="20"/>
              </w:rPr>
              <w:t>migrantów_tek</w:t>
            </w:r>
            <w:proofErr w:type="spellEnd"/>
            <w:r w:rsidRPr="00577AA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12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Brakowało mi tego elementu</w:t>
            </w:r>
          </w:p>
        </w:tc>
        <w:tc>
          <w:tcPr>
            <w:tcW w:w="2473" w:type="dxa"/>
          </w:tcPr>
          <w:p w:rsidR="004F3956" w:rsidRDefault="004F3956" w:rsidP="004F3956">
            <w:pPr>
              <w:spacing w:line="276" w:lineRule="auto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>Odrzucono.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>Uwaga zawiera się w celu strategicznym 3.4 Otwarty rynek pracy, przygotowanie pracodawców do pracy z nowymi grupami pracowników, wsparcie prawno-organizacyjne przy zatrudnianiu cudzoziemców</w:t>
            </w:r>
          </w:p>
        </w:tc>
      </w:tr>
      <w:tr w:rsidR="004F3956" w:rsidRPr="00577AA6" w:rsidTr="003C63BE">
        <w:trPr>
          <w:trHeight w:val="270"/>
          <w:jc w:val="center"/>
        </w:trPr>
        <w:tc>
          <w:tcPr>
            <w:tcW w:w="670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36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W tabeli w punkcie 3.5 Podsumowanie brakuje czegoś co przewijało się w części z </w:t>
            </w:r>
            <w:proofErr w:type="gramStart"/>
            <w:r w:rsidRPr="00577AA6">
              <w:rPr>
                <w:rFonts w:ascii="Arial" w:hAnsi="Arial" w:cs="Arial"/>
                <w:sz w:val="20"/>
                <w:szCs w:val="20"/>
              </w:rPr>
              <w:t>priorytetów</w:t>
            </w:r>
            <w:proofErr w:type="gramEnd"/>
            <w:r w:rsidRPr="00577AA6">
              <w:rPr>
                <w:rFonts w:ascii="Arial" w:hAnsi="Arial" w:cs="Arial"/>
                <w:sz w:val="20"/>
                <w:szCs w:val="20"/>
              </w:rPr>
              <w:t xml:space="preserve"> czyli „Realizacji działań w oparciu o wiedzę, a nie przypuszczenia”</w:t>
            </w:r>
          </w:p>
        </w:tc>
        <w:tc>
          <w:tcPr>
            <w:tcW w:w="241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Proponuję dodanie kolumny </w:t>
            </w:r>
          </w:p>
          <w:p w:rsidR="004F3956" w:rsidRPr="00577AA6" w:rsidRDefault="004F3956" w:rsidP="004F3956">
            <w:pPr>
              <w:spacing w:line="276" w:lineRule="auto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</w:t>
            </w:r>
            <w:r w:rsidRPr="00577AA6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Realizacja działań w oparciu o wiedzę, a nie przypuszczenia” 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 xml:space="preserve">ZAKRES INTERWENCJI: „Monitoring sytuacji migracyjnej województwa. Prowadzenie badań potrzeb oraz ewaluacji dotychczasowych działań”. 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ŹRÓDŁO</w:t>
            </w:r>
            <w:r w:rsidRPr="00577AA6">
              <w:rPr>
                <w:rFonts w:ascii="Arial" w:hAnsi="Arial" w:cs="Arial"/>
                <w:sz w:val="20"/>
                <w:szCs w:val="20"/>
              </w:rPr>
              <w:cr/>
              <w:t>FINANSOWANIA: „Programy regionalne,</w:t>
            </w:r>
            <w:r w:rsidRPr="00577AA6">
              <w:rPr>
                <w:rFonts w:ascii="Arial" w:hAnsi="Arial" w:cs="Arial"/>
                <w:sz w:val="20"/>
                <w:szCs w:val="20"/>
              </w:rPr>
              <w:cr/>
              <w:t>programy krajowe,</w:t>
            </w:r>
            <w:r w:rsidRPr="00577AA6">
              <w:rPr>
                <w:rFonts w:ascii="Arial" w:hAnsi="Arial" w:cs="Arial"/>
                <w:sz w:val="20"/>
                <w:szCs w:val="20"/>
              </w:rPr>
              <w:cr/>
              <w:t>środki własne</w:t>
            </w:r>
            <w:r w:rsidRPr="00577AA6">
              <w:rPr>
                <w:rFonts w:ascii="Arial" w:hAnsi="Arial" w:cs="Arial"/>
                <w:sz w:val="20"/>
                <w:szCs w:val="20"/>
              </w:rPr>
              <w:cr/>
              <w:t>Samorządu</w:t>
            </w:r>
            <w:r w:rsidRPr="00577AA6">
              <w:rPr>
                <w:rFonts w:ascii="Arial" w:hAnsi="Arial" w:cs="Arial"/>
                <w:sz w:val="20"/>
                <w:szCs w:val="20"/>
              </w:rPr>
              <w:cr/>
              <w:t>Województwa</w:t>
            </w:r>
            <w:r w:rsidRPr="00577AA6">
              <w:rPr>
                <w:rFonts w:ascii="Arial" w:hAnsi="Arial" w:cs="Arial"/>
                <w:sz w:val="20"/>
                <w:szCs w:val="20"/>
              </w:rPr>
              <w:cr/>
              <w:t>Pomorskiego”</w:t>
            </w:r>
          </w:p>
          <w:p w:rsidR="004F3956" w:rsidRPr="00577AA6" w:rsidRDefault="004F3956" w:rsidP="004F3956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Myślę, że to ważny punkt wart uwzględnienia</w:t>
            </w:r>
          </w:p>
        </w:tc>
        <w:tc>
          <w:tcPr>
            <w:tcW w:w="2473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Uwzględniono</w:t>
            </w:r>
          </w:p>
        </w:tc>
      </w:tr>
      <w:tr w:rsidR="004F3956" w:rsidRPr="00577AA6" w:rsidTr="003C63BE">
        <w:trPr>
          <w:trHeight w:val="270"/>
          <w:jc w:val="center"/>
        </w:trPr>
        <w:tc>
          <w:tcPr>
            <w:tcW w:w="670" w:type="dxa"/>
          </w:tcPr>
          <w:p w:rsidR="004F3956" w:rsidRPr="00577AA6" w:rsidRDefault="004F3956" w:rsidP="004F395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STRONA 37</w:t>
            </w:r>
          </w:p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„Wypracowanie narzędzi ewaluacji działań”</w:t>
            </w:r>
          </w:p>
        </w:tc>
        <w:tc>
          <w:tcPr>
            <w:tcW w:w="241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„Wypracowanie narzędzi monitoringu sytuacji migracyjnej, diagnozy potrzeb i ewaluacji działań”</w:t>
            </w:r>
          </w:p>
        </w:tc>
        <w:tc>
          <w:tcPr>
            <w:tcW w:w="4126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Warto to poszerzyć, bo ewaluacja to trochę za mało – jak wskazują dotychczasowe doświadczenia</w:t>
            </w:r>
          </w:p>
        </w:tc>
        <w:tc>
          <w:tcPr>
            <w:tcW w:w="2473" w:type="dxa"/>
          </w:tcPr>
          <w:p w:rsidR="004F3956" w:rsidRPr="00577AA6" w:rsidRDefault="004F3956" w:rsidP="004F39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Uwzględniono</w:t>
            </w:r>
          </w:p>
        </w:tc>
      </w:tr>
    </w:tbl>
    <w:p w:rsidR="00D928F7" w:rsidRPr="00577AA6" w:rsidRDefault="00D928F7" w:rsidP="00865376">
      <w:pPr>
        <w:spacing w:line="276" w:lineRule="auto"/>
        <w:rPr>
          <w:rFonts w:ascii="Arial" w:eastAsia="Lato" w:hAnsi="Arial" w:cs="Arial"/>
          <w:sz w:val="20"/>
          <w:szCs w:val="20"/>
        </w:rPr>
      </w:pPr>
    </w:p>
    <w:p w:rsidR="003D1140" w:rsidRPr="00577AA6" w:rsidRDefault="003D1140" w:rsidP="00865376">
      <w:pPr>
        <w:spacing w:line="276" w:lineRule="auto"/>
        <w:rPr>
          <w:rFonts w:ascii="Arial" w:eastAsia="Lato" w:hAnsi="Arial" w:cs="Arial"/>
          <w:sz w:val="20"/>
          <w:szCs w:val="20"/>
        </w:rPr>
      </w:pPr>
    </w:p>
    <w:tbl>
      <w:tblPr>
        <w:tblW w:w="50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181"/>
        <w:gridCol w:w="1984"/>
        <w:gridCol w:w="2569"/>
        <w:gridCol w:w="4095"/>
        <w:gridCol w:w="2510"/>
      </w:tblGrid>
      <w:tr w:rsidR="003C63BE" w:rsidRPr="00577AA6" w:rsidTr="003C63BE">
        <w:trPr>
          <w:trHeight w:val="1092"/>
          <w:jc w:val="center"/>
        </w:trPr>
        <w:tc>
          <w:tcPr>
            <w:tcW w:w="186" w:type="pct"/>
            <w:shd w:val="clear" w:color="auto" w:fill="DEEAF6" w:themeFill="accent1" w:themeFillTint="33"/>
          </w:tcPr>
          <w:p w:rsidR="003C63BE" w:rsidRPr="00577AA6" w:rsidRDefault="003C63BE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87" w:type="pct"/>
            <w:shd w:val="clear" w:color="auto" w:fill="DEEAF6" w:themeFill="accent1" w:themeFillTint="33"/>
          </w:tcPr>
          <w:p w:rsidR="003C63BE" w:rsidRPr="00577AA6" w:rsidRDefault="003C63BE" w:rsidP="00865376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Osoba / Podmiot zgłaszający</w:t>
            </w:r>
          </w:p>
        </w:tc>
        <w:tc>
          <w:tcPr>
            <w:tcW w:w="716" w:type="pct"/>
            <w:shd w:val="clear" w:color="auto" w:fill="DEEAF6" w:themeFill="accent1" w:themeFillTint="33"/>
          </w:tcPr>
          <w:p w:rsidR="003C63BE" w:rsidRPr="00577AA6" w:rsidRDefault="003C63BE" w:rsidP="00865376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Strona i zapis w Planie Strategicznym międzykulturowej integracji migrantów </w:t>
            </w: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br/>
              <w:t>do którego zgłaszane są uwagi</w:t>
            </w:r>
          </w:p>
        </w:tc>
        <w:tc>
          <w:tcPr>
            <w:tcW w:w="927" w:type="pct"/>
            <w:shd w:val="clear" w:color="auto" w:fill="DEEAF6" w:themeFill="accent1" w:themeFillTint="33"/>
          </w:tcPr>
          <w:p w:rsidR="003C63BE" w:rsidRPr="00577AA6" w:rsidRDefault="003C63BE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 xml:space="preserve">Sugerowana zmiana (konkretna propozycja nowego brzmienia zapisu). </w:t>
            </w:r>
            <w:r w:rsidRPr="00577AA6">
              <w:rPr>
                <w:rFonts w:ascii="Arial" w:eastAsia="Calibri Light" w:hAnsi="Arial" w:cs="Arial"/>
                <w:b/>
                <w:sz w:val="20"/>
                <w:szCs w:val="20"/>
              </w:rPr>
              <w:t>Propozycja modyfikacji.</w:t>
            </w:r>
          </w:p>
        </w:tc>
        <w:tc>
          <w:tcPr>
            <w:tcW w:w="1478" w:type="pct"/>
            <w:shd w:val="clear" w:color="auto" w:fill="DEEAF6" w:themeFill="accent1" w:themeFillTint="33"/>
          </w:tcPr>
          <w:p w:rsidR="003C63BE" w:rsidRPr="00577AA6" w:rsidRDefault="003C63BE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Uzasadnienie wnioskującego</w:t>
            </w:r>
          </w:p>
        </w:tc>
        <w:tc>
          <w:tcPr>
            <w:tcW w:w="907" w:type="pct"/>
            <w:shd w:val="clear" w:color="auto" w:fill="DEEAF6" w:themeFill="accent1" w:themeFillTint="33"/>
          </w:tcPr>
          <w:p w:rsidR="003C63BE" w:rsidRPr="00577AA6" w:rsidRDefault="003C63BE" w:rsidP="00865376">
            <w:pPr>
              <w:spacing w:line="276" w:lineRule="auto"/>
              <w:rPr>
                <w:rFonts w:ascii="Arial" w:eastAsia="Lato" w:hAnsi="Arial" w:cs="Arial"/>
                <w:b/>
                <w:sz w:val="20"/>
                <w:szCs w:val="20"/>
              </w:rPr>
            </w:pPr>
            <w:r>
              <w:rPr>
                <w:rFonts w:ascii="Arial" w:eastAsia="Lato" w:hAnsi="Arial" w:cs="Arial"/>
                <w:b/>
                <w:sz w:val="20"/>
                <w:szCs w:val="20"/>
              </w:rPr>
              <w:t xml:space="preserve">Rozstrzygnięcie uwagi </w:t>
            </w:r>
            <w:ins w:id="2" w:author="Bomba Martyna" w:date="2024-04-04T14:51:00Z">
              <w:r>
                <w:rPr>
                  <w:rFonts w:ascii="Arial" w:eastAsia="Lato" w:hAnsi="Arial" w:cs="Arial"/>
                  <w:b/>
                  <w:sz w:val="20"/>
                  <w:szCs w:val="20"/>
                </w:rPr>
                <w:br/>
              </w:r>
            </w:ins>
            <w:r>
              <w:rPr>
                <w:rFonts w:ascii="Arial" w:eastAsia="Lato" w:hAnsi="Arial" w:cs="Arial"/>
                <w:b/>
                <w:sz w:val="20"/>
                <w:szCs w:val="20"/>
              </w:rPr>
              <w:t>i u</w:t>
            </w:r>
            <w:r w:rsidRPr="00577AA6">
              <w:rPr>
                <w:rFonts w:ascii="Arial" w:eastAsia="Lato" w:hAnsi="Arial" w:cs="Arial"/>
                <w:b/>
                <w:sz w:val="20"/>
                <w:szCs w:val="20"/>
              </w:rPr>
              <w:t>zasadnienie</w:t>
            </w:r>
          </w:p>
        </w:tc>
      </w:tr>
      <w:tr w:rsidR="003C63BE" w:rsidRPr="00577AA6" w:rsidTr="003C63BE">
        <w:trPr>
          <w:trHeight w:val="270"/>
          <w:jc w:val="center"/>
        </w:trPr>
        <w:tc>
          <w:tcPr>
            <w:tcW w:w="186" w:type="pct"/>
          </w:tcPr>
          <w:p w:rsidR="003C63BE" w:rsidRPr="00577AA6" w:rsidRDefault="003C63BE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3C63BE" w:rsidRPr="00577AA6" w:rsidRDefault="003C63BE" w:rsidP="008653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AA6">
              <w:rPr>
                <w:rFonts w:ascii="Arial" w:hAnsi="Arial" w:cs="Arial"/>
                <w:b/>
                <w:sz w:val="20"/>
                <w:szCs w:val="20"/>
              </w:rPr>
              <w:t>Invest in Pomerania</w:t>
            </w:r>
          </w:p>
        </w:tc>
        <w:tc>
          <w:tcPr>
            <w:tcW w:w="716" w:type="pct"/>
          </w:tcPr>
          <w:p w:rsidR="003C63BE" w:rsidRPr="00577AA6" w:rsidRDefault="003C63BE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3C63BE" w:rsidRPr="00577AA6" w:rsidRDefault="003C63BE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Włączenie biznesu do dyskusji</w:t>
            </w:r>
          </w:p>
        </w:tc>
        <w:tc>
          <w:tcPr>
            <w:tcW w:w="1478" w:type="pct"/>
          </w:tcPr>
          <w:p w:rsidR="003C63BE" w:rsidRPr="00577AA6" w:rsidRDefault="003C63BE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AA6">
              <w:rPr>
                <w:rFonts w:ascii="Arial" w:hAnsi="Arial" w:cs="Arial"/>
                <w:sz w:val="20"/>
                <w:szCs w:val="20"/>
              </w:rPr>
              <w:t>Wszystkie zaproponowane działania są odpowiednie i wartościowe. Invest in Pomerania jako regionalny łącznik ze światem biznesu, proponuje zaprosić przedstawicieli biznesu do dyskusji na temat migracji. Z naszej perspektywy, mogłoby to znacznie wspomóc działania Pomorskiej Rady ds. Regionalnej Polityki Migracyjnej. Pracodawcy z Pomorza tworzą miejsca pracy i dobrze znają potrzeby swoich pracowników spoza granic Polski. Co więcej, wiele firm świadczących nowoczesne usługi biznesowe dysponuje specjalistami od spraw imigracyjnych, którzy mogą wesprzeć procesy, odciążyć pracowników i tym samym przyczynić się do usprawnienia pracy naszej pomorskiej administracji.</w:t>
            </w:r>
          </w:p>
        </w:tc>
        <w:tc>
          <w:tcPr>
            <w:tcW w:w="907" w:type="pct"/>
          </w:tcPr>
          <w:p w:rsidR="003C63BE" w:rsidRPr="00577AA6" w:rsidRDefault="003C63BE" w:rsidP="008653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140" w:rsidRPr="00577AA6" w:rsidRDefault="003D1140" w:rsidP="00865376">
      <w:pPr>
        <w:spacing w:line="276" w:lineRule="auto"/>
        <w:rPr>
          <w:rFonts w:ascii="Arial" w:eastAsia="Lato" w:hAnsi="Arial" w:cs="Arial"/>
          <w:sz w:val="20"/>
          <w:szCs w:val="20"/>
        </w:rPr>
      </w:pPr>
    </w:p>
    <w:p w:rsidR="00D928F7" w:rsidRPr="00577AA6" w:rsidRDefault="00D928F7" w:rsidP="00865376">
      <w:pPr>
        <w:spacing w:line="276" w:lineRule="auto"/>
        <w:ind w:left="141"/>
        <w:rPr>
          <w:rFonts w:ascii="Arial" w:eastAsia="Lato" w:hAnsi="Arial" w:cs="Arial"/>
          <w:sz w:val="20"/>
          <w:szCs w:val="20"/>
        </w:rPr>
      </w:pPr>
    </w:p>
    <w:p w:rsidR="00D928F7" w:rsidRPr="00577AA6" w:rsidRDefault="00D928F7" w:rsidP="00865376">
      <w:pPr>
        <w:spacing w:line="276" w:lineRule="auto"/>
        <w:ind w:left="141"/>
        <w:rPr>
          <w:rFonts w:ascii="Arial" w:eastAsia="Lato" w:hAnsi="Arial" w:cs="Arial"/>
          <w:sz w:val="20"/>
          <w:szCs w:val="20"/>
        </w:rPr>
      </w:pPr>
    </w:p>
    <w:p w:rsidR="00D928F7" w:rsidRPr="00577AA6" w:rsidRDefault="00D928F7" w:rsidP="00865376">
      <w:pPr>
        <w:spacing w:line="276" w:lineRule="auto"/>
        <w:ind w:left="141"/>
        <w:rPr>
          <w:rFonts w:ascii="Arial" w:eastAsia="Lato" w:hAnsi="Arial" w:cs="Arial"/>
          <w:sz w:val="20"/>
          <w:szCs w:val="20"/>
        </w:rPr>
      </w:pPr>
    </w:p>
    <w:p w:rsidR="00D928F7" w:rsidRPr="00577AA6" w:rsidRDefault="00D928F7" w:rsidP="00865376">
      <w:pPr>
        <w:spacing w:line="276" w:lineRule="auto"/>
        <w:rPr>
          <w:rFonts w:ascii="Arial" w:eastAsia="Lato" w:hAnsi="Arial" w:cs="Arial"/>
          <w:sz w:val="20"/>
          <w:szCs w:val="20"/>
        </w:rPr>
      </w:pPr>
    </w:p>
    <w:sectPr w:rsidR="00D928F7" w:rsidRPr="00577AA6" w:rsidSect="006D5E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701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818" w:rsidRDefault="009B5818">
      <w:r>
        <w:separator/>
      </w:r>
    </w:p>
  </w:endnote>
  <w:endnote w:type="continuationSeparator" w:id="0">
    <w:p w:rsidR="009B5818" w:rsidRDefault="009B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ato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84C" w:rsidRDefault="00D508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84C" w:rsidRDefault="00D50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D5084C" w:rsidRDefault="00D50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84C" w:rsidRDefault="00D50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818" w:rsidRDefault="009B5818">
      <w:r>
        <w:separator/>
      </w:r>
    </w:p>
  </w:footnote>
  <w:footnote w:type="continuationSeparator" w:id="0">
    <w:p w:rsidR="009B5818" w:rsidRDefault="009B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84C" w:rsidRDefault="00D508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84C" w:rsidRDefault="00D5084C" w:rsidP="004659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60B0E56" wp14:editId="4131C66B">
          <wp:simplePos x="0" y="0"/>
          <wp:positionH relativeFrom="column">
            <wp:posOffset>-491066</wp:posOffset>
          </wp:positionH>
          <wp:positionV relativeFrom="paragraph">
            <wp:posOffset>-178434</wp:posOffset>
          </wp:positionV>
          <wp:extent cx="2331720" cy="793115"/>
          <wp:effectExtent l="0" t="0" r="0" b="0"/>
          <wp:wrapTopAndBottom distT="0" dist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720" cy="793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95D429" wp14:editId="67F8E1D7">
          <wp:simplePos x="0" y="0"/>
          <wp:positionH relativeFrom="column">
            <wp:posOffset>3927475</wp:posOffset>
          </wp:positionH>
          <wp:positionV relativeFrom="paragraph">
            <wp:posOffset>-20954</wp:posOffset>
          </wp:positionV>
          <wp:extent cx="2286000" cy="415290"/>
          <wp:effectExtent l="0" t="0" r="0" b="0"/>
          <wp:wrapTopAndBottom distT="0" distB="0"/>
          <wp:docPr id="18" name="image2.png" descr="C:\Users\mbomba\AppData\Local\Temp\Rar$DRa11012.036\SWP-poziom-mono-20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bomba\AppData\Local\Temp\Rar$DRa11012.036\SWP-poziom-mono-202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1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84C" w:rsidRDefault="00D508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6FFC"/>
    <w:multiLevelType w:val="hybridMultilevel"/>
    <w:tmpl w:val="F8B6E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64D2"/>
    <w:multiLevelType w:val="multilevel"/>
    <w:tmpl w:val="2550B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174"/>
    <w:multiLevelType w:val="multilevel"/>
    <w:tmpl w:val="5F3619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B26247F"/>
    <w:multiLevelType w:val="hybridMultilevel"/>
    <w:tmpl w:val="BC9A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47FB"/>
    <w:multiLevelType w:val="multilevel"/>
    <w:tmpl w:val="4A5E4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D7AE5"/>
    <w:multiLevelType w:val="hybridMultilevel"/>
    <w:tmpl w:val="92684622"/>
    <w:lvl w:ilvl="0" w:tplc="8F3A0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2D49"/>
    <w:multiLevelType w:val="hybridMultilevel"/>
    <w:tmpl w:val="92684622"/>
    <w:lvl w:ilvl="0" w:tplc="8F3A0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A539A"/>
    <w:multiLevelType w:val="hybridMultilevel"/>
    <w:tmpl w:val="FAD66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582569"/>
    <w:multiLevelType w:val="hybridMultilevel"/>
    <w:tmpl w:val="8F52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66DAE"/>
    <w:multiLevelType w:val="hybridMultilevel"/>
    <w:tmpl w:val="57CC911A"/>
    <w:lvl w:ilvl="0" w:tplc="8F3A0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0313F5"/>
    <w:multiLevelType w:val="hybridMultilevel"/>
    <w:tmpl w:val="041AB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55C4A"/>
    <w:multiLevelType w:val="hybridMultilevel"/>
    <w:tmpl w:val="A7CE2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258E"/>
    <w:multiLevelType w:val="hybridMultilevel"/>
    <w:tmpl w:val="11B2201A"/>
    <w:lvl w:ilvl="0" w:tplc="36AE3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D40FA0"/>
    <w:multiLevelType w:val="hybridMultilevel"/>
    <w:tmpl w:val="89EA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97548"/>
    <w:multiLevelType w:val="multilevel"/>
    <w:tmpl w:val="3224F4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444B0"/>
    <w:multiLevelType w:val="hybridMultilevel"/>
    <w:tmpl w:val="ACAE08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F32946"/>
    <w:multiLevelType w:val="hybridMultilevel"/>
    <w:tmpl w:val="11B2201A"/>
    <w:lvl w:ilvl="0" w:tplc="36AE3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5"/>
  </w:num>
  <w:num w:numId="5">
    <w:abstractNumId w:val="10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13"/>
  </w:num>
  <w:num w:numId="13">
    <w:abstractNumId w:val="9"/>
  </w:num>
  <w:num w:numId="14">
    <w:abstractNumId w:val="11"/>
  </w:num>
  <w:num w:numId="15">
    <w:abstractNumId w:val="5"/>
  </w:num>
  <w:num w:numId="16">
    <w:abstractNumId w:val="8"/>
  </w:num>
  <w:num w:numId="17">
    <w:abstractNumId w:val="6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mba Martyna">
    <w15:presenceInfo w15:providerId="AD" w15:userId="S-1-5-21-352459600-126056257-345019615-20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DD2D07E-020B-43CD-BA32-3ACA3E9E1B13}"/>
  </w:docVars>
  <w:rsids>
    <w:rsidRoot w:val="00045E08"/>
    <w:rsid w:val="00002BF4"/>
    <w:rsid w:val="0004406D"/>
    <w:rsid w:val="00045E08"/>
    <w:rsid w:val="00050820"/>
    <w:rsid w:val="0005415C"/>
    <w:rsid w:val="00056039"/>
    <w:rsid w:val="00070D49"/>
    <w:rsid w:val="00077F8F"/>
    <w:rsid w:val="000918C8"/>
    <w:rsid w:val="000C18E9"/>
    <w:rsid w:val="001103B7"/>
    <w:rsid w:val="00123943"/>
    <w:rsid w:val="001303FB"/>
    <w:rsid w:val="0013334D"/>
    <w:rsid w:val="00133D53"/>
    <w:rsid w:val="00183A15"/>
    <w:rsid w:val="00183C60"/>
    <w:rsid w:val="001A0AA9"/>
    <w:rsid w:val="001F215F"/>
    <w:rsid w:val="001F2AE1"/>
    <w:rsid w:val="00207789"/>
    <w:rsid w:val="00220918"/>
    <w:rsid w:val="00225249"/>
    <w:rsid w:val="00236134"/>
    <w:rsid w:val="00244D97"/>
    <w:rsid w:val="00254553"/>
    <w:rsid w:val="00257909"/>
    <w:rsid w:val="00275AE0"/>
    <w:rsid w:val="002A1CBB"/>
    <w:rsid w:val="002C4419"/>
    <w:rsid w:val="002D5F21"/>
    <w:rsid w:val="002D7570"/>
    <w:rsid w:val="002E01A9"/>
    <w:rsid w:val="00335753"/>
    <w:rsid w:val="00377385"/>
    <w:rsid w:val="00384194"/>
    <w:rsid w:val="003A439F"/>
    <w:rsid w:val="003C63BE"/>
    <w:rsid w:val="003D1140"/>
    <w:rsid w:val="003D7106"/>
    <w:rsid w:val="003E6CCD"/>
    <w:rsid w:val="0041168C"/>
    <w:rsid w:val="00412AAF"/>
    <w:rsid w:val="0042230F"/>
    <w:rsid w:val="00465274"/>
    <w:rsid w:val="0046590A"/>
    <w:rsid w:val="004C44ED"/>
    <w:rsid w:val="004D4859"/>
    <w:rsid w:val="004D7052"/>
    <w:rsid w:val="004E226F"/>
    <w:rsid w:val="004F3956"/>
    <w:rsid w:val="0051259C"/>
    <w:rsid w:val="0053073A"/>
    <w:rsid w:val="00536ABF"/>
    <w:rsid w:val="0054310A"/>
    <w:rsid w:val="0054545F"/>
    <w:rsid w:val="00562C70"/>
    <w:rsid w:val="00577AA6"/>
    <w:rsid w:val="00582647"/>
    <w:rsid w:val="00582824"/>
    <w:rsid w:val="005A0B32"/>
    <w:rsid w:val="005C5E1F"/>
    <w:rsid w:val="005F5486"/>
    <w:rsid w:val="006D5EDF"/>
    <w:rsid w:val="006E1CA3"/>
    <w:rsid w:val="00703C77"/>
    <w:rsid w:val="00706E59"/>
    <w:rsid w:val="0073776A"/>
    <w:rsid w:val="00737BDE"/>
    <w:rsid w:val="0074541D"/>
    <w:rsid w:val="00777A59"/>
    <w:rsid w:val="007A2125"/>
    <w:rsid w:val="007A757F"/>
    <w:rsid w:val="007C279C"/>
    <w:rsid w:val="007D7655"/>
    <w:rsid w:val="00803898"/>
    <w:rsid w:val="00865376"/>
    <w:rsid w:val="008A21AC"/>
    <w:rsid w:val="008C750F"/>
    <w:rsid w:val="008D466E"/>
    <w:rsid w:val="00904F78"/>
    <w:rsid w:val="00927CE1"/>
    <w:rsid w:val="009310E9"/>
    <w:rsid w:val="009B5818"/>
    <w:rsid w:val="009D60DA"/>
    <w:rsid w:val="009E604D"/>
    <w:rsid w:val="00A179CB"/>
    <w:rsid w:val="00A23C9C"/>
    <w:rsid w:val="00A42EA9"/>
    <w:rsid w:val="00A635A0"/>
    <w:rsid w:val="00A64D50"/>
    <w:rsid w:val="00A814BB"/>
    <w:rsid w:val="00A855CE"/>
    <w:rsid w:val="00A8789F"/>
    <w:rsid w:val="00AB3DEA"/>
    <w:rsid w:val="00AE5BEC"/>
    <w:rsid w:val="00AF436B"/>
    <w:rsid w:val="00B14B82"/>
    <w:rsid w:val="00B270E4"/>
    <w:rsid w:val="00B5245F"/>
    <w:rsid w:val="00B70243"/>
    <w:rsid w:val="00B703FC"/>
    <w:rsid w:val="00BA14E9"/>
    <w:rsid w:val="00BA5D5E"/>
    <w:rsid w:val="00BB00C0"/>
    <w:rsid w:val="00BC0F70"/>
    <w:rsid w:val="00BC6152"/>
    <w:rsid w:val="00BE16F2"/>
    <w:rsid w:val="00BF163E"/>
    <w:rsid w:val="00C01E81"/>
    <w:rsid w:val="00C06CE1"/>
    <w:rsid w:val="00C0794D"/>
    <w:rsid w:val="00C17AA5"/>
    <w:rsid w:val="00C243FB"/>
    <w:rsid w:val="00C56C7C"/>
    <w:rsid w:val="00C7360E"/>
    <w:rsid w:val="00C818FA"/>
    <w:rsid w:val="00C9264B"/>
    <w:rsid w:val="00C9756A"/>
    <w:rsid w:val="00CB027F"/>
    <w:rsid w:val="00CB2C90"/>
    <w:rsid w:val="00CC698F"/>
    <w:rsid w:val="00CF24D2"/>
    <w:rsid w:val="00CF793C"/>
    <w:rsid w:val="00D0060C"/>
    <w:rsid w:val="00D01205"/>
    <w:rsid w:val="00D256D8"/>
    <w:rsid w:val="00D5084C"/>
    <w:rsid w:val="00D53DE4"/>
    <w:rsid w:val="00D863DC"/>
    <w:rsid w:val="00D928F7"/>
    <w:rsid w:val="00DB36F5"/>
    <w:rsid w:val="00DC4EBB"/>
    <w:rsid w:val="00DE2F1D"/>
    <w:rsid w:val="00E26927"/>
    <w:rsid w:val="00E409A4"/>
    <w:rsid w:val="00E52810"/>
    <w:rsid w:val="00E625D8"/>
    <w:rsid w:val="00E700A0"/>
    <w:rsid w:val="00E8607B"/>
    <w:rsid w:val="00EF6E54"/>
    <w:rsid w:val="00F0497B"/>
    <w:rsid w:val="00F066F0"/>
    <w:rsid w:val="00F1300E"/>
    <w:rsid w:val="00F3313F"/>
    <w:rsid w:val="00F4220A"/>
    <w:rsid w:val="00F5384D"/>
    <w:rsid w:val="00F6622D"/>
    <w:rsid w:val="00F67E65"/>
    <w:rsid w:val="00F71F6A"/>
    <w:rsid w:val="00F95E9E"/>
    <w:rsid w:val="00FA6C3E"/>
    <w:rsid w:val="00FC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026A30"/>
  <w15:docId w15:val="{F1B24FDE-F52C-452C-A1C7-67E51CEF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50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kres,EPL lista punktowana z wyrózneniem,A_wyliczenie,K-P_odwolanie,Akapit z listą5,maz_wyliczenie,opis dzialania,1st level - Bullet List Paragraph,Lettre d'introduction,Normal bullet 2,Bullet list,Listenabsatz"/>
    <w:basedOn w:val="Normalny"/>
    <w:link w:val="AkapitzlistZnak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64355"/>
    <w:pPr>
      <w:tabs>
        <w:tab w:val="left" w:pos="660"/>
        <w:tab w:val="right" w:leader="dot" w:pos="9062"/>
      </w:tabs>
      <w:spacing w:before="120" w:after="120" w:line="276" w:lineRule="auto"/>
      <w:ind w:left="221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64355"/>
    <w:rPr>
      <w:color w:val="954F72" w:themeColor="followedHyperlink"/>
      <w:u w:val="single"/>
    </w:rPr>
  </w:style>
  <w:style w:type="paragraph" w:customStyle="1" w:styleId="Default">
    <w:name w:val="Default"/>
    <w:rsid w:val="002D04A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2D04A1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Domylnaczcionkaakapitu"/>
    <w:rsid w:val="00A23C9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9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9CB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9CB"/>
    <w:rPr>
      <w:vertAlign w:val="superscript"/>
    </w:rPr>
  </w:style>
  <w:style w:type="character" w:customStyle="1" w:styleId="AkapitzlistZnak">
    <w:name w:val="Akapit z listą Znak"/>
    <w:aliases w:val="Wykres Znak,EPL lista punktowana z wyrózneniem Znak,A_wyliczenie Znak,K-P_odwolanie Znak,Akapit z listą5 Znak,maz_wyliczenie Znak,opis dzialania Znak,1st level - Bullet List Paragraph Znak,Lettre d'introduction Znak,Bullet list Znak"/>
    <w:basedOn w:val="Domylnaczcionkaakapitu"/>
    <w:link w:val="Akapitzlist"/>
    <w:uiPriority w:val="34"/>
    <w:qFormat/>
    <w:locked/>
    <w:rsid w:val="00BC6152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C63B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IUUee3KCzvtAGKAMTsjrsfAqPA==">CgMxLjAaIwoBMBIeChwIB0IYCgRMYXRvEhBBcmlhbCBVbmljb2RlIE1TGiMKATESHgocCAdCGAoETGF0bxIQQXJpYWwgVW5pY29kZSBNUxojCgEyEh4KHAgHQhgKBExhdG8SEEFyaWFsIFVuaWNvZGUgTVMaIwoBMxIeChwIB0IYCgRMYXRvEhBBcmlhbCBVbmljb2RlIE1TGiMKATQSHgocCAdCGAoETGF0bxIQQXJpYWwgVW5pY29kZSBNUxojCgE1Eh4KHAgHQhgKBExhdG8SEEFyaWFsIFVuaWNvZGUgTVMyCWlkLmdqZGd4czgAciExYjFOX0dRb1hPRlZxeGFGS3ZNWWJPbTFFOGNacTh2UWk=</go:docsCustomData>
</go:gDocsCustomXmlDataStorage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D2D07E-020B-43CD-BA32-3ACA3E9E1B13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AF8BED9-D70B-4C20-9FD6-FB7338D0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8393</Words>
  <Characters>50361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58637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</dc:creator>
  <cp:lastModifiedBy>Sieradzan Paulina</cp:lastModifiedBy>
  <cp:revision>5</cp:revision>
  <cp:lastPrinted>2024-03-27T12:49:00Z</cp:lastPrinted>
  <dcterms:created xsi:type="dcterms:W3CDTF">2024-04-04T12:49:00Z</dcterms:created>
  <dcterms:modified xsi:type="dcterms:W3CDTF">2024-04-05T06:00:00Z</dcterms:modified>
</cp:coreProperties>
</file>